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77777777" w:rsidR="001366AE" w:rsidRPr="00E9219D" w:rsidRDefault="00E15F06" w:rsidP="001366AE">
      <w:pPr>
        <w:rPr>
          <w:b/>
          <w:lang w:val="en-US"/>
        </w:rPr>
      </w:pPr>
      <w:r>
        <w:rPr>
          <w:b/>
          <w:lang w:val="en-US"/>
        </w:rPr>
        <w:t xml:space="preserve">                                                                    </w:t>
      </w:r>
      <w:r>
        <w:rPr>
          <w:rStyle w:val="AklamaBavurusu"/>
        </w:rPr>
        <w:commentReference w:id="0"/>
      </w:r>
      <w:r w:rsidR="0042780B">
        <w:rPr>
          <w:rStyle w:val="AklamaBavurusu"/>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16768"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17FAC21C"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w:t>
                            </w:r>
                            <w:r w:rsidR="00E92E40">
                              <w:rPr>
                                <w:b/>
                                <w:u w:val="single"/>
                              </w:rPr>
                              <w:t>SOSYAL</w:t>
                            </w:r>
                            <w:r>
                              <w:rPr>
                                <w:b/>
                                <w:u w:val="single"/>
                              </w:rPr>
                              <w:t xml:space="preserve"> BİLİMLER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17FAC21C"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w:t>
                      </w:r>
                      <w:r w:rsidR="00E92E40">
                        <w:rPr>
                          <w:b/>
                          <w:u w:val="single"/>
                        </w:rPr>
                        <w:t>SOSYAL</w:t>
                      </w:r>
                      <w:r>
                        <w:rPr>
                          <w:b/>
                          <w:u w:val="single"/>
                        </w:rPr>
                        <w:t xml:space="preserve"> BİLİMLER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rPr>
        <mc:AlternateContent>
          <mc:Choice Requires="wps">
            <w:drawing>
              <wp:anchor distT="0" distB="0" distL="114300" distR="114300" simplePos="0" relativeHeight="251841024" behindDoc="0" locked="0" layoutInCell="1" allowOverlap="1" wp14:anchorId="533CCE09" wp14:editId="66B174BB">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v:textbox>
              </v:shape>
            </w:pict>
          </mc:Fallback>
        </mc:AlternateContent>
      </w:r>
      <w:r w:rsidR="00E15F06">
        <w:rPr>
          <w:rStyle w:val="AklamaBavurusu"/>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20864" behindDoc="0" locked="0" layoutInCell="1" allowOverlap="1" wp14:anchorId="7AEA30FD" wp14:editId="50012A55">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849216" behindDoc="0" locked="0" layoutInCell="1" allowOverlap="1" wp14:anchorId="09300EB0" wp14:editId="5C9B9BAF">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v:textbox>
              </v:shape>
            </w:pict>
          </mc:Fallback>
        </mc:AlternateContent>
      </w:r>
      <w:r w:rsidR="00E15F06">
        <w:rPr>
          <w:rStyle w:val="AklamaBavurusu"/>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E9219D" w:rsidRDefault="001366AE" w:rsidP="001366AE">
      <w:pPr>
        <w:rPr>
          <w:lang w:val="en-US"/>
        </w:rPr>
      </w:pPr>
    </w:p>
    <w:p w14:paraId="45242660" w14:textId="77777777" w:rsidR="001366AE" w:rsidRPr="00E9219D" w:rsidRDefault="00BB52EE" w:rsidP="001366AE">
      <w:pPr>
        <w:rPr>
          <w:lang w:val="en-US"/>
        </w:rPr>
      </w:pPr>
      <w:r>
        <mc:AlternateContent>
          <mc:Choice Requires="wps">
            <w:drawing>
              <wp:anchor distT="0" distB="0" distL="114300" distR="114300" simplePos="0" relativeHeight="251617792" behindDoc="0" locked="0" layoutInCell="1" allowOverlap="1" wp14:anchorId="41348C86" wp14:editId="17FFC20E">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760534" w:rsidRDefault="00760534"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760534" w:rsidRDefault="00760534"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60800" behindDoc="0" locked="1" layoutInCell="1" allowOverlap="1" wp14:anchorId="49C4509A" wp14:editId="0B5502A9">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760534" w:rsidRDefault="00760534"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760534" w:rsidRDefault="00760534"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AklamaBavurusu"/>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92544" behindDoc="0" locked="0" layoutInCell="1" allowOverlap="1" wp14:anchorId="5753B149" wp14:editId="40C2133C">
                <wp:simplePos x="0" y="0"/>
                <wp:positionH relativeFrom="margin">
                  <wp:posOffset>-87630</wp:posOffset>
                </wp:positionH>
                <wp:positionV relativeFrom="page">
                  <wp:posOffset>7200900</wp:posOffset>
                </wp:positionV>
                <wp:extent cx="5400040" cy="1981200"/>
                <wp:effectExtent l="0" t="0" r="10160" b="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9652D69" w:rsidR="00760534" w:rsidRDefault="00E92E40" w:rsidP="00FE34D2">
                                  <w:pPr>
                                    <w:jc w:val="center"/>
                                    <w:rPr>
                                      <w:b/>
                                    </w:rPr>
                                  </w:pPr>
                                  <w:r>
                                    <w:rPr>
                                      <w:b/>
                                    </w:rPr>
                                    <w:t>Sanat Tarihi</w:t>
                                  </w:r>
                                  <w:r w:rsidR="00760534" w:rsidRPr="006416D3">
                                    <w:rPr>
                                      <w:b/>
                                    </w:rPr>
                                    <w:t xml:space="preserve"> Anabilim Dalı</w:t>
                                  </w:r>
                                </w:p>
                                <w:p w14:paraId="7E222D7A" w14:textId="77777777" w:rsidR="00760534" w:rsidRDefault="00760534" w:rsidP="00FE34D2">
                                  <w:pPr>
                                    <w:jc w:val="center"/>
                                    <w:rPr>
                                      <w:b/>
                                    </w:rPr>
                                  </w:pPr>
                                </w:p>
                                <w:p w14:paraId="00378F78" w14:textId="32201AFE" w:rsidR="00760534" w:rsidRPr="00C01790" w:rsidRDefault="00E92E40" w:rsidP="002E1488">
                                  <w:pPr>
                                    <w:spacing w:before="40"/>
                                    <w:jc w:val="center"/>
                                    <w:rPr>
                                      <w:b/>
                                      <w:color w:val="000000"/>
                                      <w:sz w:val="22"/>
                                    </w:rPr>
                                  </w:pPr>
                                  <w:r>
                                    <w:rPr>
                                      <w:b/>
                                    </w:rPr>
                                    <w:t>Sanat Tarihi</w:t>
                                  </w:r>
                                  <w:r w:rsidR="00760534" w:rsidRPr="006416D3">
                                    <w:rPr>
                                      <w:b/>
                                    </w:rPr>
                                    <w:t xml:space="preserve">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p w14:paraId="335CFBCC" w14:textId="77777777" w:rsidR="00760534" w:rsidRDefault="0076053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15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9AsgIAALU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9652D69" w:rsidR="00760534" w:rsidRDefault="00E92E40" w:rsidP="00FE34D2">
                            <w:pPr>
                              <w:jc w:val="center"/>
                              <w:rPr>
                                <w:b/>
                              </w:rPr>
                            </w:pPr>
                            <w:r>
                              <w:rPr>
                                <w:b/>
                              </w:rPr>
                              <w:t>Sanat Tarihi</w:t>
                            </w:r>
                            <w:r w:rsidR="00760534" w:rsidRPr="006416D3">
                              <w:rPr>
                                <w:b/>
                              </w:rPr>
                              <w:t xml:space="preserve"> Anabilim Dalı</w:t>
                            </w:r>
                          </w:p>
                          <w:p w14:paraId="7E222D7A" w14:textId="77777777" w:rsidR="00760534" w:rsidRDefault="00760534" w:rsidP="00FE34D2">
                            <w:pPr>
                              <w:jc w:val="center"/>
                              <w:rPr>
                                <w:b/>
                              </w:rPr>
                            </w:pPr>
                          </w:p>
                          <w:p w14:paraId="00378F78" w14:textId="32201AFE" w:rsidR="00760534" w:rsidRPr="00C01790" w:rsidRDefault="00E92E40" w:rsidP="002E1488">
                            <w:pPr>
                              <w:spacing w:before="40"/>
                              <w:jc w:val="center"/>
                              <w:rPr>
                                <w:b/>
                                <w:color w:val="000000"/>
                                <w:sz w:val="22"/>
                              </w:rPr>
                            </w:pPr>
                            <w:r>
                              <w:rPr>
                                <w:b/>
                              </w:rPr>
                              <w:t>Sanat Tarihi</w:t>
                            </w:r>
                            <w:r w:rsidR="00760534" w:rsidRPr="006416D3">
                              <w:rPr>
                                <w:b/>
                              </w:rPr>
                              <w:t xml:space="preserve">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p w14:paraId="335CFBCC" w14:textId="77777777" w:rsidR="00760534" w:rsidRDefault="00760534"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AklamaBavurusu"/>
        </w:rPr>
        <w:commentReference w:id="5"/>
      </w:r>
    </w:p>
    <w:p w14:paraId="72F64D3F" w14:textId="630D65C9" w:rsidR="001366AE" w:rsidRPr="00E9219D" w:rsidRDefault="001366AE" w:rsidP="001366AE">
      <w:pPr>
        <w:rPr>
          <w:lang w:val="en-US"/>
        </w:rPr>
      </w:pPr>
    </w:p>
    <w:p w14:paraId="6DFE619F" w14:textId="1406BD58" w:rsidR="001366AE" w:rsidRPr="00E9219D" w:rsidRDefault="002F57A2" w:rsidP="001366AE">
      <w:pPr>
        <w:rPr>
          <w:lang w:val="en-US"/>
        </w:rPr>
      </w:pPr>
      <w:r>
        <mc:AlternateContent>
          <mc:Choice Requires="wps">
            <w:drawing>
              <wp:anchor distT="0" distB="0" distL="114300" distR="114300" simplePos="0" relativeHeight="251622912" behindDoc="0" locked="0" layoutInCell="1" allowOverlap="1" wp14:anchorId="642695B4" wp14:editId="5D896F20">
                <wp:simplePos x="0" y="0"/>
                <wp:positionH relativeFrom="margin">
                  <wp:posOffset>-87630</wp:posOffset>
                </wp:positionH>
                <wp:positionV relativeFrom="page">
                  <wp:posOffset>8277225</wp:posOffset>
                </wp:positionV>
                <wp:extent cx="5400040" cy="476250"/>
                <wp:effectExtent l="0" t="0" r="10160" b="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6.9pt;margin-top:651.75pt;width:425.2pt;height:3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7xtQ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" filled="f" stroked="f">
                <v:textbox inset="0,0,0,0">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AklamaBavurusu"/>
        </w:rPr>
        <w:commentReference w:id="6"/>
      </w:r>
    </w:p>
    <w:p w14:paraId="47F82639" w14:textId="77777777" w:rsidR="00E15F06" w:rsidRDefault="00BB52EE">
      <w:pPr>
        <w:rPr>
          <w:lang w:val="en-US"/>
        </w:rPr>
      </w:pPr>
      <w:r>
        <mc:AlternateContent>
          <mc:Choice Requires="wps">
            <w:drawing>
              <wp:anchor distT="0" distB="0" distL="114300" distR="114300" simplePos="0" relativeHeight="251619840" behindDoc="0" locked="0" layoutInCell="1" allowOverlap="1" wp14:anchorId="2EFF8102" wp14:editId="1B04EAEB">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760534" w:rsidRDefault="00760534"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760534" w:rsidRDefault="00760534"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AklamaBavurusu"/>
        </w:rPr>
        <w:commentReference w:id="7"/>
      </w:r>
      <w:r w:rsidR="00EC3F89">
        <w:rPr>
          <w:rStyle w:val="AklamaBavurusu"/>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22D4C8DF" w:rsidR="00A46030" w:rsidRDefault="00BB52EE" w:rsidP="000C2D47">
      <w:pPr>
        <w:rPr>
          <w:b/>
          <w:i/>
          <w:lang w:val="en-US"/>
        </w:rPr>
      </w:pPr>
      <w:r>
        <w:rPr>
          <w:b/>
        </w:rPr>
        <w:lastRenderedPageBreak/>
        <mc:AlternateContent>
          <mc:Choice Requires="wps">
            <w:drawing>
              <wp:anchor distT="0" distB="0" distL="114300" distR="114300" simplePos="0" relativeHeight="251658752" behindDoc="0" locked="0" layoutInCell="1" allowOverlap="1" wp14:anchorId="26B4EDE6" wp14:editId="061750B2">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748DD782"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E92E40">
                              <w:rPr>
                                <w:b/>
                                <w:u w:val="single"/>
                              </w:rPr>
                              <w:t>SOSYAL BİLİMLER</w:t>
                            </w:r>
                            <w:r>
                              <w:rPr>
                                <w:b/>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748DD782"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E92E40">
                        <w:rPr>
                          <w:b/>
                          <w:u w:val="single"/>
                        </w:rPr>
                        <w:t>SOSYAL BİLİMLER</w:t>
                      </w:r>
                      <w:r>
                        <w:rPr>
                          <w:b/>
                          <w:u w:val="single"/>
                        </w:rPr>
                        <w:t xml:space="preserve">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64896" behindDoc="0" locked="0" layoutInCell="1" allowOverlap="1" wp14:anchorId="477F82B9" wp14:editId="01C6C6AE">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62848" behindDoc="0" locked="1" layoutInCell="1" allowOverlap="1" wp14:anchorId="27CE129B" wp14:editId="7CDF51A3">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61824" behindDoc="0" locked="0" layoutInCell="1" allowOverlap="1" wp14:anchorId="1FA15E81" wp14:editId="0CB32F8B">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760534" w:rsidRDefault="00760534"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9" type="#_x0000_t202" style="position:absolute;margin-left:0;margin-top:425.25pt;width:425.2pt;height:19.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IH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42ZCB7QCAAC1BQAA&#10;DgAAAAAAAAAAAAAAAAAuAgAAZHJzL2Uyb0RvYy54bWxQSwECLQAUAAYACAAAACEAuF4b3t0AAAAI&#10;AQAADwAAAAAAAAAAAAAAAAAOBQAAZHJzL2Rvd25yZXYueG1sUEsFBgAAAAAEAAQA8wAAABgGAAAA&#10;AA==&#10;" filled="f" stroked="f">
                <v:textbox inset="0,0,0,0">
                  <w:txbxContent>
                    <w:p w14:paraId="5A34E4A8" w14:textId="77777777" w:rsidR="00760534" w:rsidRDefault="00760534"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51338F35" wp14:editId="4209C86F">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40" type="#_x0000_t202" style="position:absolute;margin-left:0;margin-top:226.8pt;width:425.2pt;height:51.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J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hin4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gFVrCbMCAAC1BQAA&#10;DgAAAAAAAAAAAAAAAAAuAgAAZHJzL2Uyb0RvYy54bWxQSwECLQAUAAYACAAAACEA+bQ+8N4AAAAI&#10;AQAADwAAAAAAAAAAAAAAAAANBQAAZHJzL2Rvd25yZXYueG1sUEsFBgAAAAAEAAQA8wAAABgGAAAA&#10;AA==&#10;" filled="f" stroked="f">
                <v:textbox inset="0,0,0,0">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7728" behindDoc="0" locked="0" layoutInCell="1" allowOverlap="1" wp14:anchorId="0C5B1E8C" wp14:editId="1EAF9AA2">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760534" w:rsidRDefault="00760534"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1" type="#_x0000_t202" style="position:absolute;margin-left:0;margin-top:737.1pt;width:425.2pt;height:1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TKuQIAAL0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DqMkyrkC&#10;AAC9BQAADgAAAAAAAAAAAAAAAAAuAgAAZHJzL2Uyb0RvYy54bWxQSwECLQAUAAYACAAAACEAm8+Z&#10;m94AAAAKAQAADwAAAAAAAAAAAAAAAAATBQAAZHJzL2Rvd25yZXYueG1sUEsFBgAAAAAEAAQA8wAA&#10;AB4GAAAAAA==&#10;" filled="f" stroked="f">
                <v:textbox inset=",0,,0">
                  <w:txbxContent>
                    <w:p w14:paraId="39E658FD" w14:textId="77777777" w:rsidR="00760534" w:rsidRDefault="00760534"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AklamaBavurusu"/>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AklamaBavurusu"/>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582ACBF5" w:rsidR="005D3A24" w:rsidRPr="005D3A24" w:rsidRDefault="002F57A2" w:rsidP="005D3A24">
      <w:pPr>
        <w:rPr>
          <w:lang w:val="en-US"/>
        </w:rPr>
      </w:pPr>
      <w:r>
        <w:rPr>
          <w:b/>
        </w:rPr>
        <mc:AlternateContent>
          <mc:Choice Requires="wps">
            <w:drawing>
              <wp:anchor distT="0" distB="0" distL="114300" distR="114300" simplePos="0" relativeHeight="251663872" behindDoc="0" locked="0" layoutInCell="1" allowOverlap="1" wp14:anchorId="41C0C206" wp14:editId="05E06E1A">
                <wp:simplePos x="0" y="0"/>
                <wp:positionH relativeFrom="margin">
                  <wp:posOffset>-87630</wp:posOffset>
                </wp:positionH>
                <wp:positionV relativeFrom="page">
                  <wp:posOffset>7200900</wp:posOffset>
                </wp:positionV>
                <wp:extent cx="5400040" cy="200025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65EC7DA4" w:rsidR="00760534" w:rsidRDefault="00E92E40" w:rsidP="00FE34D2">
                                  <w:pPr>
                                    <w:jc w:val="center"/>
                                    <w:rPr>
                                      <w:b/>
                                    </w:rPr>
                                  </w:pPr>
                                  <w:r>
                                    <w:rPr>
                                      <w:b/>
                                    </w:rPr>
                                    <w:t>Sanat Tarihi</w:t>
                                  </w:r>
                                  <w:r w:rsidR="00760534" w:rsidRPr="006416D3">
                                    <w:rPr>
                                      <w:b/>
                                    </w:rPr>
                                    <w:t xml:space="preserve"> Anabilim Dalı</w:t>
                                  </w:r>
                                </w:p>
                                <w:p w14:paraId="17EEC915" w14:textId="77777777" w:rsidR="00760534" w:rsidRDefault="00760534" w:rsidP="00FE34D2">
                                  <w:pPr>
                                    <w:jc w:val="center"/>
                                    <w:rPr>
                                      <w:b/>
                                    </w:rPr>
                                  </w:pPr>
                                </w:p>
                                <w:p w14:paraId="3EA4E0BA" w14:textId="0CB7F145" w:rsidR="00760534" w:rsidRPr="00C01790" w:rsidRDefault="00E92E40" w:rsidP="002E1488">
                                  <w:pPr>
                                    <w:spacing w:before="40"/>
                                    <w:jc w:val="center"/>
                                    <w:rPr>
                                      <w:b/>
                                      <w:color w:val="000000"/>
                                      <w:sz w:val="22"/>
                                    </w:rPr>
                                  </w:pPr>
                                  <w:r>
                                    <w:rPr>
                                      <w:b/>
                                    </w:rPr>
                                    <w:t>Sanat Tarihi</w:t>
                                  </w:r>
                                  <w:r w:rsidR="00760534" w:rsidRPr="006416D3">
                                    <w:rPr>
                                      <w:b/>
                                    </w:rPr>
                                    <w:t xml:space="preserve">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p w14:paraId="2AD4DCA5" w14:textId="77777777" w:rsidR="00760534" w:rsidRDefault="0076053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1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&#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65EC7DA4" w:rsidR="00760534" w:rsidRDefault="00E92E40" w:rsidP="00FE34D2">
                            <w:pPr>
                              <w:jc w:val="center"/>
                              <w:rPr>
                                <w:b/>
                              </w:rPr>
                            </w:pPr>
                            <w:r>
                              <w:rPr>
                                <w:b/>
                              </w:rPr>
                              <w:t>Sanat Tarihi</w:t>
                            </w:r>
                            <w:r w:rsidR="00760534" w:rsidRPr="006416D3">
                              <w:rPr>
                                <w:b/>
                              </w:rPr>
                              <w:t xml:space="preserve"> Anabilim Dalı</w:t>
                            </w:r>
                          </w:p>
                          <w:p w14:paraId="17EEC915" w14:textId="77777777" w:rsidR="00760534" w:rsidRDefault="00760534" w:rsidP="00FE34D2">
                            <w:pPr>
                              <w:jc w:val="center"/>
                              <w:rPr>
                                <w:b/>
                              </w:rPr>
                            </w:pPr>
                          </w:p>
                          <w:p w14:paraId="3EA4E0BA" w14:textId="0CB7F145" w:rsidR="00760534" w:rsidRPr="00C01790" w:rsidRDefault="00E92E40" w:rsidP="002E1488">
                            <w:pPr>
                              <w:spacing w:before="40"/>
                              <w:jc w:val="center"/>
                              <w:rPr>
                                <w:b/>
                                <w:color w:val="000000"/>
                                <w:sz w:val="22"/>
                              </w:rPr>
                            </w:pPr>
                            <w:r>
                              <w:rPr>
                                <w:b/>
                              </w:rPr>
                              <w:t>Sanat Tarihi</w:t>
                            </w:r>
                            <w:r w:rsidR="00760534" w:rsidRPr="006416D3">
                              <w:rPr>
                                <w:b/>
                              </w:rPr>
                              <w:t xml:space="preserve">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p w14:paraId="2AD4DCA5" w14:textId="77777777" w:rsidR="00760534" w:rsidRDefault="00760534"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AklamaBavurusu"/>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AklamaBavurusu"/>
        </w:rPr>
        <w:commentReference w:id="12"/>
      </w:r>
      <w:r w:rsidR="00EC3F89">
        <w:rPr>
          <w:rStyle w:val="AklamaBavurusu"/>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56704" behindDoc="0" locked="0" layoutInCell="1" allowOverlap="0" wp14:anchorId="51CBEE0D" wp14:editId="17784137">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7830243" w:rsidR="00760534" w:rsidRDefault="00760534" w:rsidP="0071659E">
                            <w:pPr>
                              <w:jc w:val="both"/>
                            </w:pPr>
                            <w:r>
                              <w:t>İ</w:t>
                            </w:r>
                            <w:r w:rsidRPr="006A4AF9">
                              <w:t xml:space="preserve">TÜ, </w:t>
                            </w:r>
                            <w:r w:rsidR="00E92E40">
                              <w:t>Sosyal Bilimler</w:t>
                            </w:r>
                            <w:bookmarkStart w:id="14" w:name="_GoBack"/>
                            <w:bookmarkEnd w:id="14"/>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17830243" w:rsidR="00760534" w:rsidRDefault="00760534" w:rsidP="0071659E">
                      <w:pPr>
                        <w:jc w:val="both"/>
                      </w:pPr>
                      <w:r>
                        <w:t>İ</w:t>
                      </w:r>
                      <w:r w:rsidRPr="006A4AF9">
                        <w:t xml:space="preserve">TÜ, </w:t>
                      </w:r>
                      <w:r w:rsidR="00E92E40">
                        <w:t>Sosyal Bilimler</w:t>
                      </w:r>
                      <w:bookmarkStart w:id="15" w:name="_GoBack"/>
                      <w:bookmarkEnd w:id="15"/>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49536" behindDoc="0" locked="0" layoutInCell="1" allowOverlap="0" wp14:anchorId="7B6AA24F" wp14:editId="44E1ADE8">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v:textbox>
                <w10:wrap anchory="page"/>
              </v:shape>
            </w:pict>
          </mc:Fallback>
        </mc:AlternateContent>
      </w:r>
      <w:r w:rsidR="00BB52EE">
        <w:rPr>
          <w:b/>
        </w:rPr>
        <mc:AlternateContent>
          <mc:Choice Requires="wps">
            <w:drawing>
              <wp:anchor distT="0" distB="0" distL="114300" distR="114300" simplePos="0" relativeHeight="251650560" behindDoc="0" locked="0" layoutInCell="1" allowOverlap="0" wp14:anchorId="20D964D7" wp14:editId="4EFE517D">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1584" behindDoc="0" locked="0" layoutInCell="1" allowOverlap="0" wp14:anchorId="0D8909E5" wp14:editId="5D4D55BB">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2608" behindDoc="0" locked="0" layoutInCell="1" allowOverlap="0" wp14:anchorId="7ADEC1F8" wp14:editId="4EC43B88">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53632" behindDoc="0" locked="0" layoutInCell="1" allowOverlap="0" wp14:anchorId="592CB4BC" wp14:editId="231E7274">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54656" behindDoc="0" locked="0" layoutInCell="1" allowOverlap="0" wp14:anchorId="6219A408" wp14:editId="0CB6A339">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55680" behindDoc="0" locked="0" layoutInCell="1" allowOverlap="0" wp14:anchorId="55A06CCA" wp14:editId="067A6C3C">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v:textbox>
                <w10:wrap anchory="page"/>
              </v:shape>
            </w:pict>
          </mc:Fallback>
        </mc:AlternateContent>
      </w:r>
      <w:r w:rsidR="00EC3F89">
        <w:rPr>
          <w:rStyle w:val="AklamaBavurusu"/>
        </w:rPr>
        <w:commentReference w:id="16"/>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7" w:author="İTÜ" w:date="2015-04-10T12:39:00Z">
        <w:r>
          <w:rPr>
            <w:lang w:val="en-US"/>
          </w:rPr>
          <w:tab/>
        </w:r>
        <w:r>
          <w:rPr>
            <w:lang w:val="en-US"/>
          </w:rPr>
          <w:tab/>
        </w:r>
        <w:r>
          <w:rPr>
            <w:lang w:val="en-US"/>
          </w:rPr>
          <w:tab/>
        </w:r>
        <w:r>
          <w:rPr>
            <w:lang w:val="en-US"/>
          </w:rPr>
          <w:tab/>
        </w:r>
        <w:r>
          <w:rPr>
            <w:lang w:val="en-US"/>
          </w:rPr>
          <w:tab/>
        </w:r>
      </w:ins>
      <w:r w:rsidR="00F26571">
        <w:rPr>
          <w:rStyle w:val="AklamaBavurusu"/>
        </w:rPr>
        <w:commentReference w:id="18"/>
      </w:r>
      <w:ins w:id="19"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AklamaBavurusu"/>
        </w:rPr>
        <w:commentReference w:id="20"/>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AklamaBavurusu"/>
        </w:rPr>
        <w:commentReference w:id="21"/>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AklamaBavurusu"/>
        </w:rPr>
        <w:commentReference w:id="22"/>
      </w:r>
    </w:p>
    <w:p w14:paraId="33092342" w14:textId="77777777" w:rsidR="005D431C" w:rsidRDefault="002712A0" w:rsidP="00FE3343">
      <w:pPr>
        <w:rPr>
          <w:lang w:val="en-US"/>
        </w:rPr>
      </w:pPr>
      <w:r>
        <mc:AlternateContent>
          <mc:Choice Requires="wps">
            <w:drawing>
              <wp:anchor distT="0" distB="0" distL="114300" distR="114300" simplePos="0" relativeHeight="251743744" behindDoc="0" locked="0" layoutInCell="1" allowOverlap="1" wp14:anchorId="2196EE06" wp14:editId="363626CF">
                <wp:simplePos x="0" y="0"/>
                <wp:positionH relativeFrom="margin">
                  <wp:align>left</wp:align>
                </wp:positionH>
                <wp:positionV relativeFrom="page">
                  <wp:posOffset>9361170</wp:posOffset>
                </wp:positionV>
                <wp:extent cx="3150815" cy="318550"/>
                <wp:effectExtent l="0" t="0" r="12065" b="571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1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1pt;width:248.1pt;height:25.1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lttg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" filled="f" stroked="f">
                <v:textbox inset="0,0,0,0">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AklamaBavurusu"/>
        </w:rPr>
        <w:commentReference w:id="23"/>
      </w:r>
      <w:r w:rsidR="00F11288">
        <w:rPr>
          <w:rStyle w:val="AklamaBavurusu"/>
        </w:rPr>
        <w:commentReference w:id="24"/>
      </w:r>
      <w:r>
        <w:rPr>
          <w:lang w:val="en-US"/>
        </w:rPr>
        <w:tab/>
      </w:r>
      <w:r>
        <w:rPr>
          <w:lang w:val="en-US"/>
        </w:rPr>
        <w:tab/>
      </w:r>
      <w:r>
        <w:rPr>
          <w:lang w:val="en-US"/>
        </w:rPr>
        <w:tab/>
      </w:r>
      <w:r>
        <w:rPr>
          <w:lang w:val="en-US"/>
        </w:rPr>
        <w:tab/>
      </w:r>
      <w:r>
        <w:rPr>
          <w:lang w:val="en-US"/>
        </w:rPr>
        <w:tab/>
      </w:r>
      <w:r>
        <w:rPr>
          <w:lang w:val="en-US"/>
        </w:rPr>
        <w:tab/>
      </w:r>
      <w:r>
        <w:rPr>
          <w:rStyle w:val="AklamaBavurusu"/>
        </w:rPr>
        <w:commentReference w:id="25"/>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6"/>
      <w:r w:rsidRPr="00365D66">
        <w:rPr>
          <w:b/>
          <w:i/>
          <w:lang w:val="en-US"/>
        </w:rPr>
        <w:t xml:space="preserve">Eşime </w:t>
      </w:r>
      <w:r>
        <w:rPr>
          <w:b/>
          <w:i/>
          <w:lang w:val="en-US"/>
        </w:rPr>
        <w:t xml:space="preserve">ve </w:t>
      </w:r>
      <w:r w:rsidRPr="00365D66">
        <w:rPr>
          <w:b/>
          <w:i/>
          <w:lang w:val="en-US"/>
        </w:rPr>
        <w:t>çocuklarıma,</w:t>
      </w:r>
      <w:commentRangeEnd w:id="26"/>
      <w:r w:rsidR="002712A0">
        <w:rPr>
          <w:rStyle w:val="AklamaBavurusu"/>
        </w:rPr>
        <w:commentReference w:id="26"/>
      </w:r>
    </w:p>
    <w:p w14:paraId="419E89DF" w14:textId="77777777" w:rsidR="00FE3343" w:rsidRDefault="00FE3343" w:rsidP="00FE3343">
      <w:pPr>
        <w:spacing w:before="1440" w:after="360"/>
        <w:rPr>
          <w:b/>
          <w:lang w:val="en-US"/>
        </w:rPr>
      </w:pPr>
    </w:p>
    <w:p w14:paraId="7A1C1995" w14:textId="77777777" w:rsidR="00FE3343" w:rsidRDefault="00FE3343" w:rsidP="00FE3343">
      <w:pPr>
        <w:spacing w:before="1440" w:after="360"/>
        <w:rPr>
          <w:b/>
          <w:lang w:val="en-US"/>
        </w:rPr>
      </w:pPr>
    </w:p>
    <w:p w14:paraId="230E66B6" w14:textId="77777777" w:rsidR="00FE3343" w:rsidRDefault="00FE3343" w:rsidP="00FE3343">
      <w:pPr>
        <w:spacing w:before="1440" w:after="360"/>
        <w:rPr>
          <w:b/>
          <w:lang w:val="en-US"/>
        </w:rPr>
      </w:pPr>
    </w:p>
    <w:p w14:paraId="7A871813" w14:textId="77777777" w:rsidR="00D70A82" w:rsidRDefault="00D70A82">
      <w:pPr>
        <w:rPr>
          <w:rFonts w:eastAsia="Batang"/>
          <w:b/>
          <w:lang w:val="en-US"/>
        </w:rPr>
      </w:pPr>
      <w:r>
        <w:rPr>
          <w:lang w:val="en-US"/>
        </w:rPr>
        <w:br w:type="page"/>
      </w:r>
    </w:p>
    <w:p w14:paraId="2BB38771" w14:textId="77777777" w:rsidR="003349EE" w:rsidRPr="002C1EEA" w:rsidRDefault="00F26571" w:rsidP="00946E67">
      <w:pPr>
        <w:pStyle w:val="BASLIK1"/>
        <w:numPr>
          <w:ilvl w:val="0"/>
          <w:numId w:val="0"/>
        </w:numPr>
        <w:spacing w:line="240" w:lineRule="auto"/>
        <w:rPr>
          <w:lang w:val="en-US"/>
        </w:rPr>
      </w:pPr>
      <w:bookmarkStart w:id="27" w:name="_Toc416444434"/>
      <w:r>
        <w:rPr>
          <w:rStyle w:val="AklamaBavurusu"/>
          <w:rFonts w:eastAsia="Times New Roman"/>
          <w:b w:val="0"/>
        </w:rPr>
        <w:lastRenderedPageBreak/>
        <w:commentReference w:id="28"/>
      </w:r>
      <w:r w:rsidR="00DA4221">
        <w:rPr>
          <w:lang w:val="en-US"/>
        </w:rPr>
        <w:br w:type="page"/>
      </w:r>
      <w:r w:rsidR="00DF549D" w:rsidRPr="00DA4221">
        <w:lastRenderedPageBreak/>
        <w:t>ÖNSÖZ</w:t>
      </w:r>
      <w:bookmarkEnd w:id="27"/>
    </w:p>
    <w:p w14:paraId="215FBB51" w14:textId="77777777" w:rsidR="00816CD4" w:rsidRDefault="001E3C24"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14:paraId="70A1CDEB" w14:textId="77777777" w:rsidR="00816CD4" w:rsidRDefault="001E3C24" w:rsidP="00816CD4">
      <w:pPr>
        <w:jc w:val="both"/>
      </w:pPr>
      <w:r w:rsidRPr="00713778">
        <w:t>Tezi destekleyen kurumlara ve yardımcı olan kişilere bu kısımda</w:t>
      </w:r>
      <w:r>
        <w:t xml:space="preserve"> </w:t>
      </w:r>
      <w:r w:rsidRPr="00713778">
        <w:t xml:space="preserve">teşekkür edilir. </w:t>
      </w:r>
      <w:r w:rsidR="00816CD4">
        <w:t xml:space="preserve">Önsöz metninin altında </w:t>
      </w:r>
      <w:r w:rsidR="00816CD4" w:rsidRPr="00816CD4">
        <w:t>sağa dayalı olarak ad-soyad, sola dayalı olarak ay, yıl 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6082170D" w14:textId="635F148E" w:rsidR="00AD74F9" w:rsidRDefault="00AD74F9" w:rsidP="00C85D66">
      <w:pPr>
        <w:jc w:val="both"/>
      </w:pPr>
      <w:r>
        <w:t>Aralık 2014</w:t>
      </w:r>
      <w:r w:rsidR="00C85D66">
        <w:tab/>
      </w:r>
      <w:r w:rsidR="00C85D66">
        <w:tab/>
      </w:r>
      <w:r w:rsidR="00C85D66">
        <w:tab/>
      </w:r>
      <w:r w:rsidR="00C85D66">
        <w:tab/>
      </w:r>
      <w:r w:rsidR="00C85D66">
        <w:tab/>
      </w:r>
      <w:r w:rsidR="00C85D66">
        <w:tab/>
      </w:r>
      <w:r w:rsidR="00C85D66">
        <w:tab/>
      </w:r>
      <w:r w:rsidR="00C85D66">
        <w:tab/>
      </w:r>
      <w:r w:rsidR="00C85D66">
        <w:tab/>
        <w:t xml:space="preserve">   </w:t>
      </w:r>
      <w:r>
        <w:t>Ad Soyad</w:t>
      </w:r>
    </w:p>
    <w:p w14:paraId="79BB33B2" w14:textId="53A68B97" w:rsidR="00AD74F9" w:rsidRDefault="00690961" w:rsidP="00AD74F9">
      <w:pPr>
        <w:jc w:val="right"/>
      </w:pPr>
      <w:r>
        <w:t>(</w:t>
      </w:r>
      <w:r w:rsidR="00AD74F9">
        <w:t>Herhangi bir meslek)</w:t>
      </w:r>
    </w:p>
    <w:p w14:paraId="1DBB3C09" w14:textId="77777777" w:rsidR="001E3C24" w:rsidRDefault="00AD74F9" w:rsidP="00AD74F9">
      <w:pPr>
        <w:jc w:val="center"/>
      </w:pPr>
      <w:r>
        <w:rPr>
          <w:rStyle w:val="AklamaBavurusu"/>
        </w:rPr>
        <w:commentReference w:id="29"/>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30"/>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01ABB18D" w14:textId="77777777" w:rsidR="00140D97" w:rsidRDefault="00140D97">
      <w:pPr>
        <w:rPr>
          <w:lang w:val="en-US"/>
        </w:rPr>
      </w:pPr>
      <w:r>
        <w:rPr>
          <w:lang w:val="en-US"/>
        </w:rPr>
        <w:br w:type="page"/>
      </w:r>
    </w:p>
    <w:p w14:paraId="32C71EDA" w14:textId="77777777" w:rsidR="00140D97" w:rsidRDefault="00140D97">
      <w:pPr>
        <w:rPr>
          <w:lang w:val="en-US"/>
        </w:rPr>
      </w:pPr>
    </w:p>
    <w:p w14:paraId="1BF7669E" w14:textId="77777777" w:rsidR="00140D97" w:rsidRDefault="00140D97">
      <w:pPr>
        <w:rPr>
          <w:lang w:val="en-US"/>
        </w:rPr>
      </w:pPr>
    </w:p>
    <w:p w14:paraId="7D288892" w14:textId="77777777" w:rsidR="00140D97" w:rsidRDefault="00140D97">
      <w:pPr>
        <w:rPr>
          <w:lang w:val="en-US"/>
        </w:rPr>
      </w:pPr>
    </w:p>
    <w:p w14:paraId="170C4CB1" w14:textId="77777777" w:rsidR="00140D97" w:rsidRDefault="00140D97">
      <w:pPr>
        <w:rPr>
          <w:lang w:val="en-US"/>
        </w:rPr>
      </w:pPr>
    </w:p>
    <w:p w14:paraId="4DE6DB52" w14:textId="77777777" w:rsidR="00140D97" w:rsidRDefault="00140D97">
      <w:pPr>
        <w:rPr>
          <w:lang w:val="en-US"/>
        </w:rPr>
      </w:pPr>
    </w:p>
    <w:p w14:paraId="2C78BB65" w14:textId="77777777" w:rsidR="00140D97" w:rsidRDefault="00140D97">
      <w:pPr>
        <w:rPr>
          <w:lang w:val="en-US"/>
        </w:rPr>
      </w:pPr>
    </w:p>
    <w:p w14:paraId="2EB9ED08" w14:textId="77777777" w:rsidR="00140D97" w:rsidRDefault="00140D97">
      <w:pPr>
        <w:rPr>
          <w:lang w:val="en-US"/>
        </w:rPr>
      </w:pPr>
    </w:p>
    <w:p w14:paraId="2DC70F7E" w14:textId="77777777" w:rsidR="00140D97" w:rsidRDefault="00140D97">
      <w:pPr>
        <w:rPr>
          <w:lang w:val="en-US"/>
        </w:rPr>
      </w:pPr>
    </w:p>
    <w:p w14:paraId="48AA2878" w14:textId="77777777" w:rsidR="00140D97" w:rsidRDefault="00140D97">
      <w:pPr>
        <w:rPr>
          <w:lang w:val="en-US"/>
        </w:rPr>
      </w:pPr>
    </w:p>
    <w:p w14:paraId="42DF5950" w14:textId="77777777" w:rsidR="00140D97" w:rsidRDefault="00140D97">
      <w:pPr>
        <w:rPr>
          <w:lang w:val="en-US"/>
        </w:rPr>
      </w:pPr>
    </w:p>
    <w:p w14:paraId="0D72241D" w14:textId="77777777" w:rsidR="00140D97" w:rsidRDefault="00140D97">
      <w:pPr>
        <w:rPr>
          <w:lang w:val="en-US"/>
        </w:rPr>
      </w:pPr>
    </w:p>
    <w:p w14:paraId="6EE01C0A" w14:textId="77777777" w:rsidR="00140D97" w:rsidRDefault="00140D97">
      <w:pPr>
        <w:rPr>
          <w:lang w:val="en-US"/>
        </w:rPr>
      </w:pPr>
    </w:p>
    <w:p w14:paraId="26A08B9E" w14:textId="77777777" w:rsidR="00140D97" w:rsidRDefault="00140D97">
      <w:pPr>
        <w:rPr>
          <w:lang w:val="en-US"/>
        </w:rPr>
      </w:pPr>
    </w:p>
    <w:p w14:paraId="7818FA19" w14:textId="77777777" w:rsidR="00140D97" w:rsidRDefault="00140D97">
      <w:pPr>
        <w:rPr>
          <w:lang w:val="en-US"/>
        </w:rPr>
      </w:pPr>
    </w:p>
    <w:p w14:paraId="713F78C8" w14:textId="77777777" w:rsidR="00140D97" w:rsidRDefault="00140D97">
      <w:pPr>
        <w:rPr>
          <w:lang w:val="en-US"/>
        </w:rPr>
      </w:pPr>
    </w:p>
    <w:p w14:paraId="2B09797C" w14:textId="77777777" w:rsidR="00140D97" w:rsidRDefault="00140D97">
      <w:pPr>
        <w:rPr>
          <w:lang w:val="en-US"/>
        </w:rPr>
      </w:pPr>
    </w:p>
    <w:p w14:paraId="25864205" w14:textId="77777777" w:rsidR="00140D97" w:rsidRDefault="00140D97">
      <w:pPr>
        <w:rPr>
          <w:lang w:val="en-US"/>
        </w:rPr>
      </w:pPr>
    </w:p>
    <w:p w14:paraId="2A9F8798" w14:textId="77777777" w:rsidR="00140D97" w:rsidRDefault="00140D97">
      <w:pPr>
        <w:rPr>
          <w:lang w:val="en-US"/>
        </w:rPr>
      </w:pPr>
    </w:p>
    <w:p w14:paraId="45219A86" w14:textId="77777777" w:rsidR="00140D97" w:rsidRDefault="00140D97">
      <w:pPr>
        <w:rPr>
          <w:lang w:val="en-US"/>
        </w:rPr>
      </w:pPr>
    </w:p>
    <w:p w14:paraId="3531EB62" w14:textId="77777777" w:rsidR="00140D97" w:rsidRDefault="00140D97">
      <w:pPr>
        <w:rPr>
          <w:lang w:val="en-US"/>
        </w:rPr>
      </w:pPr>
    </w:p>
    <w:p w14:paraId="571FED3C" w14:textId="77777777" w:rsidR="00140D97" w:rsidRDefault="00140D97">
      <w:pPr>
        <w:rPr>
          <w:lang w:val="en-US"/>
        </w:rPr>
      </w:pPr>
    </w:p>
    <w:p w14:paraId="7EDD0071" w14:textId="77777777" w:rsidR="00140D97" w:rsidRDefault="00140D97">
      <w:pPr>
        <w:rPr>
          <w:lang w:val="en-US"/>
        </w:rPr>
      </w:pPr>
    </w:p>
    <w:p w14:paraId="7F66F398" w14:textId="77777777" w:rsidR="00140D97" w:rsidRDefault="00140D97">
      <w:pPr>
        <w:rPr>
          <w:lang w:val="en-US"/>
        </w:rPr>
      </w:pPr>
    </w:p>
    <w:p w14:paraId="2B9C1ADC" w14:textId="77777777" w:rsidR="00140D97" w:rsidRDefault="00140D97">
      <w:pPr>
        <w:rPr>
          <w:lang w:val="en-US"/>
        </w:rPr>
      </w:pPr>
    </w:p>
    <w:p w14:paraId="1EBF4184" w14:textId="77777777" w:rsidR="00140D97" w:rsidRDefault="00140D97">
      <w:pPr>
        <w:rPr>
          <w:lang w:val="en-US"/>
        </w:rPr>
      </w:pPr>
    </w:p>
    <w:p w14:paraId="2A412565" w14:textId="77777777" w:rsidR="00140D97" w:rsidRDefault="00140D97">
      <w:pPr>
        <w:rPr>
          <w:lang w:val="en-US"/>
        </w:rPr>
      </w:pPr>
    </w:p>
    <w:p w14:paraId="20444F43" w14:textId="77777777" w:rsidR="00140D97" w:rsidRDefault="00140D97">
      <w:pPr>
        <w:rPr>
          <w:lang w:val="en-US"/>
        </w:rPr>
      </w:pPr>
    </w:p>
    <w:p w14:paraId="77A18053" w14:textId="77777777" w:rsidR="00140D97" w:rsidRDefault="00140D97">
      <w:pPr>
        <w:rPr>
          <w:lang w:val="en-US"/>
        </w:rPr>
      </w:pPr>
    </w:p>
    <w:p w14:paraId="09C4D8D5" w14:textId="77777777" w:rsidR="00140D97" w:rsidRDefault="00140D97">
      <w:pPr>
        <w:rPr>
          <w:lang w:val="en-US"/>
        </w:rPr>
      </w:pPr>
    </w:p>
    <w:p w14:paraId="5FBF0D69" w14:textId="77777777" w:rsidR="00140D97" w:rsidRDefault="00140D97">
      <w:pPr>
        <w:rPr>
          <w:lang w:val="en-US"/>
        </w:rPr>
      </w:pPr>
    </w:p>
    <w:p w14:paraId="3F727187" w14:textId="77777777" w:rsidR="00140D97" w:rsidRDefault="00140D97">
      <w:pPr>
        <w:rPr>
          <w:lang w:val="en-US"/>
        </w:rPr>
      </w:pPr>
    </w:p>
    <w:p w14:paraId="247A0F9A" w14:textId="77777777" w:rsidR="00140D97" w:rsidRDefault="00140D97">
      <w:pPr>
        <w:rPr>
          <w:lang w:val="en-US"/>
        </w:rPr>
      </w:pPr>
    </w:p>
    <w:p w14:paraId="79B54C53" w14:textId="77777777" w:rsidR="00140D97" w:rsidRDefault="00140D97">
      <w:pPr>
        <w:rPr>
          <w:lang w:val="en-US"/>
        </w:rPr>
      </w:pPr>
    </w:p>
    <w:p w14:paraId="3B3E13FF" w14:textId="77777777" w:rsidR="00140D97" w:rsidRDefault="00140D97">
      <w:pPr>
        <w:rPr>
          <w:lang w:val="en-US"/>
        </w:rPr>
      </w:pPr>
    </w:p>
    <w:p w14:paraId="5792039D" w14:textId="77777777" w:rsidR="00140D97" w:rsidRDefault="00140D97">
      <w:pPr>
        <w:rPr>
          <w:lang w:val="en-US"/>
        </w:rPr>
      </w:pPr>
    </w:p>
    <w:p w14:paraId="17A1800B" w14:textId="77777777" w:rsidR="00140D97" w:rsidRDefault="00140D97">
      <w:pPr>
        <w:rPr>
          <w:lang w:val="en-US"/>
        </w:rPr>
      </w:pPr>
    </w:p>
    <w:p w14:paraId="29B9EFF4" w14:textId="77777777" w:rsidR="00140D97" w:rsidRDefault="00140D97">
      <w:pPr>
        <w:rPr>
          <w:lang w:val="en-US"/>
        </w:rPr>
      </w:pPr>
    </w:p>
    <w:p w14:paraId="5D3721D4" w14:textId="77777777" w:rsidR="00140D97" w:rsidRDefault="00140D97">
      <w:pPr>
        <w:rPr>
          <w:lang w:val="en-US"/>
        </w:rPr>
      </w:pPr>
    </w:p>
    <w:p w14:paraId="2719B914" w14:textId="77777777" w:rsidR="00140D97" w:rsidRDefault="00140D97">
      <w:pPr>
        <w:rPr>
          <w:lang w:val="en-US"/>
        </w:rPr>
      </w:pPr>
    </w:p>
    <w:p w14:paraId="20DDFFCC" w14:textId="77777777" w:rsidR="00140D97" w:rsidRDefault="00140D97">
      <w:pPr>
        <w:rPr>
          <w:lang w:val="en-US"/>
        </w:rPr>
      </w:pPr>
    </w:p>
    <w:p w14:paraId="7FAAEC2E" w14:textId="77777777" w:rsidR="00140D97" w:rsidRDefault="00140D97">
      <w:pPr>
        <w:rPr>
          <w:lang w:val="en-US"/>
        </w:rPr>
      </w:pPr>
    </w:p>
    <w:p w14:paraId="5B338DF4" w14:textId="77777777" w:rsidR="00140D97" w:rsidRDefault="00140D97">
      <w:pPr>
        <w:rPr>
          <w:lang w:val="en-US"/>
        </w:rPr>
      </w:pPr>
    </w:p>
    <w:p w14:paraId="63D9C38C" w14:textId="77777777" w:rsidR="00140D97" w:rsidRDefault="00140D97">
      <w:pPr>
        <w:rPr>
          <w:lang w:val="en-US"/>
        </w:rPr>
      </w:pPr>
    </w:p>
    <w:p w14:paraId="342FC001" w14:textId="77777777" w:rsidR="00140D97" w:rsidRDefault="00140D97">
      <w:pPr>
        <w:rPr>
          <w:lang w:val="en-US"/>
        </w:rPr>
      </w:pPr>
    </w:p>
    <w:p w14:paraId="26E5C0A7" w14:textId="77777777" w:rsidR="00140D97" w:rsidRDefault="00140D97">
      <w:pPr>
        <w:rPr>
          <w:lang w:val="en-US"/>
        </w:rPr>
      </w:pPr>
    </w:p>
    <w:p w14:paraId="571C9BC9" w14:textId="77777777" w:rsidR="00140D97" w:rsidRDefault="00140D97">
      <w:pPr>
        <w:rPr>
          <w:lang w:val="en-US"/>
        </w:rPr>
      </w:pPr>
    </w:p>
    <w:p w14:paraId="7F91550B" w14:textId="77777777" w:rsidR="00140D97" w:rsidRDefault="00140D97">
      <w:pPr>
        <w:rPr>
          <w:lang w:val="en-US"/>
        </w:rPr>
      </w:pPr>
    </w:p>
    <w:p w14:paraId="05787DD6" w14:textId="77777777" w:rsidR="00140D97" w:rsidRDefault="00140D97">
      <w:pPr>
        <w:rPr>
          <w:lang w:val="en-US"/>
        </w:rPr>
      </w:pPr>
    </w:p>
    <w:p w14:paraId="7A803183" w14:textId="77777777" w:rsidR="00140D97" w:rsidRDefault="00AD74F9">
      <w:pPr>
        <w:rPr>
          <w:rFonts w:eastAsia="Batang"/>
          <w:b/>
          <w:lang w:val="en-US"/>
        </w:rPr>
      </w:pP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Style w:val="AklamaBavurusu"/>
        </w:rPr>
        <w:commentReference w:id="31"/>
      </w:r>
    </w:p>
    <w:p w14:paraId="22F86654" w14:textId="77777777" w:rsidR="00C365DE" w:rsidRPr="00140D97" w:rsidRDefault="00140D97" w:rsidP="00946E67">
      <w:pPr>
        <w:pStyle w:val="BASLIK1"/>
        <w:numPr>
          <w:ilvl w:val="0"/>
          <w:numId w:val="0"/>
        </w:numPr>
        <w:spacing w:line="240" w:lineRule="auto"/>
      </w:pPr>
      <w:r>
        <w:rPr>
          <w:lang w:val="en-US"/>
        </w:rPr>
        <w:br w:type="page"/>
      </w:r>
      <w:bookmarkStart w:id="32" w:name="_Toc416444435"/>
      <w:commentRangeStart w:id="33"/>
      <w:r w:rsidR="007B1BD3" w:rsidRPr="00140D97">
        <w:lastRenderedPageBreak/>
        <w:t>İÇİNDEKİLER</w:t>
      </w:r>
      <w:commentRangeEnd w:id="33"/>
      <w:r w:rsidR="00533CE0">
        <w:rPr>
          <w:rStyle w:val="AklamaBavurusu"/>
          <w:rFonts w:eastAsia="Times New Roman"/>
          <w:b w:val="0"/>
        </w:rPr>
        <w:commentReference w:id="33"/>
      </w:r>
      <w:bookmarkEnd w:id="32"/>
    </w:p>
    <w:p w14:paraId="307439A8" w14:textId="77777777" w:rsidR="00AD5EC4" w:rsidRDefault="00C365DE" w:rsidP="00BA5817">
      <w:pPr>
        <w:tabs>
          <w:tab w:val="right" w:leader="dot" w:pos="8222"/>
        </w:tabs>
        <w:spacing w:after="240"/>
        <w:jc w:val="right"/>
      </w:pPr>
      <w:commentRangeStart w:id="34"/>
      <w:r w:rsidRPr="00E9219D">
        <w:rPr>
          <w:b/>
          <w:u w:val="single"/>
          <w:lang w:val="en-US"/>
        </w:rPr>
        <w:t>Sayfa</w:t>
      </w:r>
      <w:commentRangeEnd w:id="34"/>
      <w:r w:rsidR="00533CE0">
        <w:rPr>
          <w:rStyle w:val="AklamaBavurusu"/>
        </w:rPr>
        <w:commentReference w:id="34"/>
      </w:r>
      <w:r w:rsidR="005971CF" w:rsidRPr="00E9219D">
        <w:rPr>
          <w:lang w:val="en-US"/>
        </w:rPr>
        <w:fldChar w:fldCharType="begin"/>
      </w:r>
      <w:r w:rsidR="0041794E" w:rsidRPr="00E9219D">
        <w:rPr>
          <w:lang w:val="en-US"/>
        </w:rPr>
        <w:instrText xml:space="preserve"> TOC \o "1-5" \h \z \t "BASLIK1;1;BASLIK2;2;BASLIK3;3;BASLIK4;4;BASLIK5;5" </w:instrText>
      </w:r>
      <w:r w:rsidR="005971CF" w:rsidRPr="00E9219D">
        <w:rPr>
          <w:lang w:val="en-US"/>
        </w:rPr>
        <w:fldChar w:fldCharType="separate"/>
      </w:r>
    </w:p>
    <w:p w14:paraId="75D4BA4B" w14:textId="77777777" w:rsidR="00AD5EC4" w:rsidRDefault="00F9588C" w:rsidP="00AD5EC4">
      <w:pPr>
        <w:pStyle w:val="Dizin1"/>
        <w:rPr>
          <w:rFonts w:asciiTheme="minorHAnsi" w:eastAsiaTheme="minorEastAsia" w:hAnsiTheme="minorHAnsi" w:cstheme="minorBidi"/>
          <w:noProof/>
          <w:sz w:val="22"/>
          <w:szCs w:val="22"/>
          <w:lang w:eastAsia="tr-TR"/>
        </w:rPr>
      </w:pPr>
      <w:hyperlink w:anchor="_Toc416444434" w:history="1">
        <w:r w:rsidR="00AD5EC4" w:rsidRPr="00F259F1">
          <w:rPr>
            <w:rStyle w:val="Kpr"/>
            <w:noProof/>
          </w:rPr>
          <w:t>ÖNSÖZ</w:t>
        </w:r>
        <w:r w:rsidR="00AD5EC4">
          <w:rPr>
            <w:noProof/>
            <w:webHidden/>
          </w:rPr>
          <w:tab/>
        </w:r>
        <w:r w:rsidR="00AD5EC4">
          <w:rPr>
            <w:noProof/>
            <w:webHidden/>
          </w:rPr>
          <w:fldChar w:fldCharType="begin"/>
        </w:r>
        <w:r w:rsidR="00AD5EC4">
          <w:rPr>
            <w:noProof/>
            <w:webHidden/>
          </w:rPr>
          <w:instrText xml:space="preserve"> PAGEREF _Toc416444434 \h </w:instrText>
        </w:r>
        <w:r w:rsidR="00AD5EC4">
          <w:rPr>
            <w:noProof/>
            <w:webHidden/>
          </w:rPr>
        </w:r>
        <w:r w:rsidR="00AD5EC4">
          <w:rPr>
            <w:noProof/>
            <w:webHidden/>
          </w:rPr>
          <w:fldChar w:fldCharType="separate"/>
        </w:r>
        <w:r w:rsidR="00AD5EC4">
          <w:rPr>
            <w:noProof/>
            <w:webHidden/>
          </w:rPr>
          <w:t>vi</w:t>
        </w:r>
        <w:r w:rsidR="00AD5EC4">
          <w:rPr>
            <w:noProof/>
            <w:webHidden/>
          </w:rPr>
          <w:fldChar w:fldCharType="end"/>
        </w:r>
      </w:hyperlink>
    </w:p>
    <w:p w14:paraId="7CFBCE6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35" w:history="1">
        <w:r w:rsidR="00AD5EC4" w:rsidRPr="00F259F1">
          <w:rPr>
            <w:rStyle w:val="Kpr"/>
            <w:noProof/>
          </w:rPr>
          <w:t>İÇİNDEKİLER</w:t>
        </w:r>
        <w:r w:rsidR="00AD5EC4">
          <w:rPr>
            <w:noProof/>
            <w:webHidden/>
          </w:rPr>
          <w:tab/>
        </w:r>
        <w:r w:rsidR="00AD5EC4">
          <w:rPr>
            <w:noProof/>
            <w:webHidden/>
          </w:rPr>
          <w:fldChar w:fldCharType="begin"/>
        </w:r>
        <w:r w:rsidR="00AD5EC4">
          <w:rPr>
            <w:noProof/>
            <w:webHidden/>
          </w:rPr>
          <w:instrText xml:space="preserve"> PAGEREF _Toc416444435 \h </w:instrText>
        </w:r>
        <w:r w:rsidR="00AD5EC4">
          <w:rPr>
            <w:noProof/>
            <w:webHidden/>
          </w:rPr>
        </w:r>
        <w:r w:rsidR="00AD5EC4">
          <w:rPr>
            <w:noProof/>
            <w:webHidden/>
          </w:rPr>
          <w:fldChar w:fldCharType="separate"/>
        </w:r>
        <w:r w:rsidR="00AD5EC4">
          <w:rPr>
            <w:noProof/>
            <w:webHidden/>
          </w:rPr>
          <w:t>ix</w:t>
        </w:r>
        <w:r w:rsidR="00AD5EC4">
          <w:rPr>
            <w:noProof/>
            <w:webHidden/>
          </w:rPr>
          <w:fldChar w:fldCharType="end"/>
        </w:r>
      </w:hyperlink>
    </w:p>
    <w:p w14:paraId="632A025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36" w:history="1">
        <w:r w:rsidR="00AD5EC4" w:rsidRPr="00F259F1">
          <w:rPr>
            <w:rStyle w:val="Kpr"/>
            <w:noProof/>
          </w:rPr>
          <w:t>KISALTMALAR</w:t>
        </w:r>
        <w:r w:rsidR="00AD5EC4">
          <w:rPr>
            <w:noProof/>
            <w:webHidden/>
          </w:rPr>
          <w:tab/>
        </w:r>
        <w:r w:rsidR="00AD5EC4">
          <w:rPr>
            <w:noProof/>
            <w:webHidden/>
          </w:rPr>
          <w:fldChar w:fldCharType="begin"/>
        </w:r>
        <w:r w:rsidR="00AD5EC4">
          <w:rPr>
            <w:noProof/>
            <w:webHidden/>
          </w:rPr>
          <w:instrText xml:space="preserve"> PAGEREF _Toc416444436 \h </w:instrText>
        </w:r>
        <w:r w:rsidR="00AD5EC4">
          <w:rPr>
            <w:noProof/>
            <w:webHidden/>
          </w:rPr>
        </w:r>
        <w:r w:rsidR="00AD5EC4">
          <w:rPr>
            <w:noProof/>
            <w:webHidden/>
          </w:rPr>
          <w:fldChar w:fldCharType="separate"/>
        </w:r>
        <w:r w:rsidR="00AD5EC4">
          <w:rPr>
            <w:noProof/>
            <w:webHidden/>
          </w:rPr>
          <w:t>xi</w:t>
        </w:r>
        <w:r w:rsidR="00AD5EC4">
          <w:rPr>
            <w:noProof/>
            <w:webHidden/>
          </w:rPr>
          <w:fldChar w:fldCharType="end"/>
        </w:r>
      </w:hyperlink>
    </w:p>
    <w:p w14:paraId="5DA86AA4"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37" w:history="1">
        <w:r w:rsidR="00AD5EC4" w:rsidRPr="00F259F1">
          <w:rPr>
            <w:rStyle w:val="Kpr"/>
            <w:noProof/>
          </w:rPr>
          <w:t>SEMBOLLER</w:t>
        </w:r>
        <w:r w:rsidR="00AD5EC4">
          <w:rPr>
            <w:noProof/>
            <w:webHidden/>
          </w:rPr>
          <w:tab/>
        </w:r>
        <w:r w:rsidR="00AD5EC4">
          <w:rPr>
            <w:noProof/>
            <w:webHidden/>
          </w:rPr>
          <w:fldChar w:fldCharType="begin"/>
        </w:r>
        <w:r w:rsidR="00AD5EC4">
          <w:rPr>
            <w:noProof/>
            <w:webHidden/>
          </w:rPr>
          <w:instrText xml:space="preserve"> PAGEREF _Toc416444437 \h </w:instrText>
        </w:r>
        <w:r w:rsidR="00AD5EC4">
          <w:rPr>
            <w:noProof/>
            <w:webHidden/>
          </w:rPr>
        </w:r>
        <w:r w:rsidR="00AD5EC4">
          <w:rPr>
            <w:noProof/>
            <w:webHidden/>
          </w:rPr>
          <w:fldChar w:fldCharType="separate"/>
        </w:r>
        <w:r w:rsidR="00AD5EC4">
          <w:rPr>
            <w:noProof/>
            <w:webHidden/>
          </w:rPr>
          <w:t>xiii</w:t>
        </w:r>
        <w:r w:rsidR="00AD5EC4">
          <w:rPr>
            <w:noProof/>
            <w:webHidden/>
          </w:rPr>
          <w:fldChar w:fldCharType="end"/>
        </w:r>
      </w:hyperlink>
    </w:p>
    <w:p w14:paraId="211007C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38" w:history="1">
        <w:r w:rsidR="00AD5EC4" w:rsidRPr="00F259F1">
          <w:rPr>
            <w:rStyle w:val="Kpr"/>
            <w:noProof/>
            <w:lang w:val="en-US"/>
          </w:rPr>
          <w:t>ÇİZELGE LİSTESİ</w:t>
        </w:r>
        <w:r w:rsidR="00AD5EC4">
          <w:rPr>
            <w:noProof/>
            <w:webHidden/>
          </w:rPr>
          <w:tab/>
        </w:r>
        <w:r w:rsidR="00AD5EC4">
          <w:rPr>
            <w:noProof/>
            <w:webHidden/>
          </w:rPr>
          <w:fldChar w:fldCharType="begin"/>
        </w:r>
        <w:r w:rsidR="00AD5EC4">
          <w:rPr>
            <w:noProof/>
            <w:webHidden/>
          </w:rPr>
          <w:instrText xml:space="preserve"> PAGEREF _Toc416444438 \h </w:instrText>
        </w:r>
        <w:r w:rsidR="00AD5EC4">
          <w:rPr>
            <w:noProof/>
            <w:webHidden/>
          </w:rPr>
        </w:r>
        <w:r w:rsidR="00AD5EC4">
          <w:rPr>
            <w:noProof/>
            <w:webHidden/>
          </w:rPr>
          <w:fldChar w:fldCharType="separate"/>
        </w:r>
        <w:r w:rsidR="00AD5EC4">
          <w:rPr>
            <w:noProof/>
            <w:webHidden/>
          </w:rPr>
          <w:t>xv</w:t>
        </w:r>
        <w:r w:rsidR="00AD5EC4">
          <w:rPr>
            <w:noProof/>
            <w:webHidden/>
          </w:rPr>
          <w:fldChar w:fldCharType="end"/>
        </w:r>
      </w:hyperlink>
    </w:p>
    <w:p w14:paraId="7F06E382"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39" w:history="1">
        <w:r w:rsidR="00AD5EC4" w:rsidRPr="00F259F1">
          <w:rPr>
            <w:rStyle w:val="Kpr"/>
            <w:noProof/>
            <w:lang w:val="en-US"/>
          </w:rPr>
          <w:t>ŞEKİL LİSTESİ</w:t>
        </w:r>
        <w:r w:rsidR="00AD5EC4">
          <w:rPr>
            <w:noProof/>
            <w:webHidden/>
          </w:rPr>
          <w:tab/>
        </w:r>
        <w:r w:rsidR="00AD5EC4">
          <w:rPr>
            <w:noProof/>
            <w:webHidden/>
          </w:rPr>
          <w:fldChar w:fldCharType="begin"/>
        </w:r>
        <w:r w:rsidR="00AD5EC4">
          <w:rPr>
            <w:noProof/>
            <w:webHidden/>
          </w:rPr>
          <w:instrText xml:space="preserve"> PAGEREF _Toc416444439 \h </w:instrText>
        </w:r>
        <w:r w:rsidR="00AD5EC4">
          <w:rPr>
            <w:noProof/>
            <w:webHidden/>
          </w:rPr>
        </w:r>
        <w:r w:rsidR="00AD5EC4">
          <w:rPr>
            <w:noProof/>
            <w:webHidden/>
          </w:rPr>
          <w:fldChar w:fldCharType="separate"/>
        </w:r>
        <w:r w:rsidR="00AD5EC4">
          <w:rPr>
            <w:noProof/>
            <w:webHidden/>
          </w:rPr>
          <w:t>xvii</w:t>
        </w:r>
        <w:r w:rsidR="00AD5EC4">
          <w:rPr>
            <w:noProof/>
            <w:webHidden/>
          </w:rPr>
          <w:fldChar w:fldCharType="end"/>
        </w:r>
      </w:hyperlink>
    </w:p>
    <w:p w14:paraId="4652F55A" w14:textId="77777777" w:rsidR="00AD5EC4" w:rsidRDefault="00F9588C" w:rsidP="00AD5EC4">
      <w:pPr>
        <w:pStyle w:val="Dizin1"/>
        <w:rPr>
          <w:rFonts w:asciiTheme="minorHAnsi" w:eastAsiaTheme="minorEastAsia" w:hAnsiTheme="minorHAnsi" w:cstheme="minorBidi"/>
          <w:noProof/>
          <w:sz w:val="22"/>
          <w:szCs w:val="22"/>
          <w:lang w:eastAsia="tr-TR"/>
        </w:rPr>
      </w:pPr>
      <w:hyperlink w:anchor="_Toc416444440" w:history="1">
        <w:r w:rsidR="00AD5EC4" w:rsidRPr="00F259F1">
          <w:rPr>
            <w:rStyle w:val="Kpr"/>
            <w:noProof/>
          </w:rPr>
          <w:t>ÖZET</w:t>
        </w:r>
        <w:r w:rsidR="00AD5EC4">
          <w:rPr>
            <w:noProof/>
            <w:webHidden/>
          </w:rPr>
          <w:tab/>
        </w:r>
        <w:r w:rsidR="00AD5EC4">
          <w:rPr>
            <w:noProof/>
            <w:webHidden/>
          </w:rPr>
          <w:fldChar w:fldCharType="begin"/>
        </w:r>
        <w:r w:rsidR="00AD5EC4">
          <w:rPr>
            <w:noProof/>
            <w:webHidden/>
          </w:rPr>
          <w:instrText xml:space="preserve"> PAGEREF _Toc416444440 \h </w:instrText>
        </w:r>
        <w:r w:rsidR="00AD5EC4">
          <w:rPr>
            <w:noProof/>
            <w:webHidden/>
          </w:rPr>
        </w:r>
        <w:r w:rsidR="00AD5EC4">
          <w:rPr>
            <w:noProof/>
            <w:webHidden/>
          </w:rPr>
          <w:fldChar w:fldCharType="separate"/>
        </w:r>
        <w:r w:rsidR="00AD5EC4">
          <w:rPr>
            <w:noProof/>
            <w:webHidden/>
          </w:rPr>
          <w:t>xix</w:t>
        </w:r>
        <w:r w:rsidR="00AD5EC4">
          <w:rPr>
            <w:noProof/>
            <w:webHidden/>
          </w:rPr>
          <w:fldChar w:fldCharType="end"/>
        </w:r>
      </w:hyperlink>
    </w:p>
    <w:p w14:paraId="779B52BC"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41" w:history="1">
        <w:r w:rsidR="00AD5EC4" w:rsidRPr="00F259F1">
          <w:rPr>
            <w:rStyle w:val="Kpr"/>
            <w:bCs/>
            <w:noProof/>
          </w:rPr>
          <w:t>SUMMARY</w:t>
        </w:r>
        <w:r w:rsidR="00AD5EC4">
          <w:rPr>
            <w:noProof/>
            <w:webHidden/>
          </w:rPr>
          <w:tab/>
        </w:r>
        <w:r w:rsidR="00AD5EC4">
          <w:rPr>
            <w:noProof/>
            <w:webHidden/>
          </w:rPr>
          <w:fldChar w:fldCharType="begin"/>
        </w:r>
        <w:r w:rsidR="00AD5EC4">
          <w:rPr>
            <w:noProof/>
            <w:webHidden/>
          </w:rPr>
          <w:instrText xml:space="preserve"> PAGEREF _Toc416444441 \h </w:instrText>
        </w:r>
        <w:r w:rsidR="00AD5EC4">
          <w:rPr>
            <w:noProof/>
            <w:webHidden/>
          </w:rPr>
        </w:r>
        <w:r w:rsidR="00AD5EC4">
          <w:rPr>
            <w:noProof/>
            <w:webHidden/>
          </w:rPr>
          <w:fldChar w:fldCharType="separate"/>
        </w:r>
        <w:r w:rsidR="00AD5EC4">
          <w:rPr>
            <w:noProof/>
            <w:webHidden/>
          </w:rPr>
          <w:t>xxi</w:t>
        </w:r>
        <w:r w:rsidR="00AD5EC4">
          <w:rPr>
            <w:noProof/>
            <w:webHidden/>
          </w:rPr>
          <w:fldChar w:fldCharType="end"/>
        </w:r>
      </w:hyperlink>
    </w:p>
    <w:p w14:paraId="1CC1FCB9"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42" w:history="1">
        <w:r w:rsidR="00AD5EC4" w:rsidRPr="00F259F1">
          <w:rPr>
            <w:rStyle w:val="Kpr"/>
            <w:noProof/>
            <w:lang w:val="en-US"/>
          </w:rPr>
          <w:t>1. GİRİŞ – BAŞLIKLAR (BİRİNCİ DERECE BAŞLIKLAR)</w:t>
        </w:r>
        <w:r w:rsidR="00AD5EC4">
          <w:rPr>
            <w:noProof/>
            <w:webHidden/>
          </w:rPr>
          <w:tab/>
        </w:r>
        <w:r w:rsidR="00AD5EC4">
          <w:rPr>
            <w:noProof/>
            <w:webHidden/>
          </w:rPr>
          <w:fldChar w:fldCharType="begin"/>
        </w:r>
        <w:r w:rsidR="00AD5EC4">
          <w:rPr>
            <w:noProof/>
            <w:webHidden/>
          </w:rPr>
          <w:instrText xml:space="preserve"> PAGEREF _Toc416444442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5908F396" w14:textId="77777777" w:rsidR="00AD5EC4" w:rsidRDefault="00F9588C">
      <w:pPr>
        <w:pStyle w:val="T2"/>
        <w:rPr>
          <w:rFonts w:asciiTheme="minorHAnsi" w:eastAsiaTheme="minorEastAsia" w:hAnsiTheme="minorHAnsi" w:cstheme="minorBidi"/>
          <w:noProof/>
          <w:sz w:val="22"/>
          <w:szCs w:val="22"/>
          <w:lang w:eastAsia="tr-TR"/>
        </w:rPr>
      </w:pPr>
      <w:hyperlink w:anchor="_Toc416444443" w:history="1">
        <w:r w:rsidR="00AD5EC4" w:rsidRPr="00F259F1">
          <w:rPr>
            <w:rStyle w:val="Kpr"/>
            <w:noProof/>
            <w:lang w:val="en-US"/>
          </w:rPr>
          <w:t>1.1 Tezin Amacı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_Toc416444443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4775AC0A" w14:textId="77777777" w:rsidR="00AD5EC4" w:rsidRDefault="00F9588C">
      <w:pPr>
        <w:pStyle w:val="T3"/>
        <w:rPr>
          <w:rFonts w:asciiTheme="minorHAnsi" w:eastAsiaTheme="minorEastAsia" w:hAnsiTheme="minorHAnsi" w:cstheme="minorBidi"/>
          <w:noProof/>
          <w:sz w:val="22"/>
          <w:szCs w:val="22"/>
          <w:lang w:eastAsia="tr-TR"/>
        </w:rPr>
      </w:pPr>
      <w:hyperlink w:anchor="_Toc416444444" w:history="1">
        <w:r w:rsidR="00AD5EC4" w:rsidRPr="00F259F1">
          <w:rPr>
            <w:rStyle w:val="Kpr"/>
            <w:noProof/>
            <w:lang w:val="en-US"/>
          </w:rPr>
          <w:t>1.1.1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_Toc416444444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0855E0B7" w14:textId="77777777" w:rsidR="00AD5EC4" w:rsidRDefault="00F9588C">
      <w:pPr>
        <w:pStyle w:val="T3"/>
        <w:rPr>
          <w:rFonts w:asciiTheme="minorHAnsi" w:eastAsiaTheme="minorEastAsia" w:hAnsiTheme="minorHAnsi" w:cstheme="minorBidi"/>
          <w:noProof/>
          <w:sz w:val="22"/>
          <w:szCs w:val="22"/>
          <w:lang w:eastAsia="tr-TR"/>
        </w:rPr>
      </w:pPr>
      <w:hyperlink w:anchor="_Toc416444445" w:history="1">
        <w:r w:rsidR="00AD5EC4" w:rsidRPr="00F259F1">
          <w:rPr>
            <w:rStyle w:val="Kpr"/>
            <w:noProof/>
            <w:lang w:val="en-US"/>
          </w:rPr>
          <w:t>1.1.2 Tezin ikincil amaçları</w:t>
        </w:r>
        <w:r w:rsidR="00AD5EC4">
          <w:rPr>
            <w:noProof/>
            <w:webHidden/>
          </w:rPr>
          <w:tab/>
        </w:r>
        <w:r w:rsidR="00AD5EC4">
          <w:rPr>
            <w:noProof/>
            <w:webHidden/>
          </w:rPr>
          <w:fldChar w:fldCharType="begin"/>
        </w:r>
        <w:r w:rsidR="00AD5EC4">
          <w:rPr>
            <w:noProof/>
            <w:webHidden/>
          </w:rPr>
          <w:instrText xml:space="preserve"> PAGEREF _Toc416444445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619A813A" w14:textId="77777777" w:rsidR="00AD5EC4" w:rsidRDefault="00F9588C">
      <w:pPr>
        <w:pStyle w:val="T4"/>
        <w:tabs>
          <w:tab w:val="right" w:leader="dot" w:pos="8210"/>
        </w:tabs>
        <w:rPr>
          <w:rFonts w:asciiTheme="minorHAnsi" w:eastAsiaTheme="minorEastAsia" w:hAnsiTheme="minorHAnsi" w:cstheme="minorBidi"/>
          <w:noProof/>
          <w:sz w:val="22"/>
          <w:szCs w:val="22"/>
          <w:lang w:val="tr-TR" w:eastAsia="tr-TR"/>
        </w:rPr>
      </w:pPr>
      <w:hyperlink w:anchor="_Toc416444446" w:history="1">
        <w:r w:rsidR="00AD5EC4" w:rsidRPr="00F259F1">
          <w:rPr>
            <w:rStyle w:val="Kpr"/>
            <w:noProof/>
          </w:rPr>
          <w:t>1.1.2.1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_Toc416444446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7F5C8979" w14:textId="77777777" w:rsidR="00AD5EC4" w:rsidRDefault="00F9588C">
      <w:pPr>
        <w:pStyle w:val="T4"/>
        <w:tabs>
          <w:tab w:val="right" w:leader="dot" w:pos="8210"/>
        </w:tabs>
        <w:rPr>
          <w:rFonts w:asciiTheme="minorHAnsi" w:eastAsiaTheme="minorEastAsia" w:hAnsiTheme="minorHAnsi" w:cstheme="minorBidi"/>
          <w:noProof/>
          <w:sz w:val="22"/>
          <w:szCs w:val="22"/>
          <w:lang w:val="tr-TR" w:eastAsia="tr-TR"/>
        </w:rPr>
      </w:pPr>
      <w:hyperlink w:anchor="_Toc416444447" w:history="1">
        <w:r w:rsidR="00AD5EC4" w:rsidRPr="00F259F1">
          <w:rPr>
            <w:rStyle w:val="Kpr"/>
            <w:noProof/>
          </w:rPr>
          <w:t>1.1.2.2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_Toc416444447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C12ED62" w14:textId="77777777" w:rsidR="00AD5EC4" w:rsidRDefault="00F9588C">
      <w:pPr>
        <w:pStyle w:val="T5"/>
        <w:tabs>
          <w:tab w:val="right" w:leader="dot" w:pos="8210"/>
        </w:tabs>
        <w:rPr>
          <w:rFonts w:asciiTheme="minorHAnsi" w:eastAsiaTheme="minorEastAsia" w:hAnsiTheme="minorHAnsi" w:cstheme="minorBidi"/>
          <w:noProof/>
          <w:sz w:val="22"/>
          <w:szCs w:val="22"/>
          <w:lang w:val="tr-TR" w:eastAsia="tr-TR"/>
        </w:rPr>
      </w:pPr>
      <w:hyperlink w:anchor="_Toc416444448" w:history="1">
        <w:r w:rsidR="00AD5EC4" w:rsidRPr="00F259F1">
          <w:rPr>
            <w:rStyle w:val="Kpr"/>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_Toc416444448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D2976FC" w14:textId="77777777" w:rsidR="00AD5EC4" w:rsidRDefault="00F9588C">
      <w:pPr>
        <w:pStyle w:val="T2"/>
        <w:rPr>
          <w:rFonts w:asciiTheme="minorHAnsi" w:eastAsiaTheme="minorEastAsia" w:hAnsiTheme="minorHAnsi" w:cstheme="minorBidi"/>
          <w:noProof/>
          <w:sz w:val="22"/>
          <w:szCs w:val="22"/>
          <w:lang w:eastAsia="tr-TR"/>
        </w:rPr>
      </w:pPr>
      <w:hyperlink w:anchor="_Toc416444449" w:history="1">
        <w:r w:rsidR="00AD5EC4" w:rsidRPr="00F259F1">
          <w:rPr>
            <w:rStyle w:val="Kpr"/>
            <w:noProof/>
            <w:lang w:val="en-US"/>
          </w:rPr>
          <w:t>1.2 Literatür Araştırması</w:t>
        </w:r>
        <w:r w:rsidR="00AD5EC4">
          <w:rPr>
            <w:noProof/>
            <w:webHidden/>
          </w:rPr>
          <w:tab/>
        </w:r>
        <w:r w:rsidR="00AD5EC4">
          <w:rPr>
            <w:noProof/>
            <w:webHidden/>
          </w:rPr>
          <w:fldChar w:fldCharType="begin"/>
        </w:r>
        <w:r w:rsidR="00AD5EC4">
          <w:rPr>
            <w:noProof/>
            <w:webHidden/>
          </w:rPr>
          <w:instrText xml:space="preserve"> PAGEREF _Toc416444449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5AC665BB" w14:textId="77777777" w:rsidR="00AD5EC4" w:rsidRDefault="00F9588C">
      <w:pPr>
        <w:pStyle w:val="T2"/>
        <w:rPr>
          <w:rFonts w:asciiTheme="minorHAnsi" w:eastAsiaTheme="minorEastAsia" w:hAnsiTheme="minorHAnsi" w:cstheme="minorBidi"/>
          <w:noProof/>
          <w:sz w:val="22"/>
          <w:szCs w:val="22"/>
          <w:lang w:eastAsia="tr-TR"/>
        </w:rPr>
      </w:pPr>
      <w:hyperlink w:anchor="_Toc416444450" w:history="1">
        <w:r w:rsidR="00AD5EC4" w:rsidRPr="00F259F1">
          <w:rPr>
            <w:rStyle w:val="Kpr"/>
            <w:noProof/>
            <w:lang w:val="en-US"/>
          </w:rPr>
          <w:t>1.3 Hipotez</w:t>
        </w:r>
        <w:r w:rsidR="00AD5EC4">
          <w:rPr>
            <w:noProof/>
            <w:webHidden/>
          </w:rPr>
          <w:tab/>
        </w:r>
        <w:r w:rsidR="00AD5EC4">
          <w:rPr>
            <w:noProof/>
            <w:webHidden/>
          </w:rPr>
          <w:fldChar w:fldCharType="begin"/>
        </w:r>
        <w:r w:rsidR="00AD5EC4">
          <w:rPr>
            <w:noProof/>
            <w:webHidden/>
          </w:rPr>
          <w:instrText xml:space="preserve"> PAGEREF _Toc416444450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08399C04"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51" w:history="1">
        <w:r w:rsidR="00AD5EC4" w:rsidRPr="00F259F1">
          <w:rPr>
            <w:rStyle w:val="Kpr"/>
            <w:noProof/>
          </w:rPr>
          <w:t>2.</w:t>
        </w:r>
        <w:r w:rsidR="00AD5EC4" w:rsidRPr="00F259F1">
          <w:rPr>
            <w:rStyle w:val="Kpr"/>
            <w:noProof/>
            <w:lang w:val="en-US"/>
          </w:rPr>
          <w:t xml:space="preserve"> ŞEKİL VE ÇİZELGELER  (Nasıl olmalı?)</w:t>
        </w:r>
        <w:r w:rsidR="00AD5EC4">
          <w:rPr>
            <w:noProof/>
            <w:webHidden/>
          </w:rPr>
          <w:tab/>
        </w:r>
        <w:r w:rsidR="00AD5EC4">
          <w:rPr>
            <w:noProof/>
            <w:webHidden/>
          </w:rPr>
          <w:fldChar w:fldCharType="begin"/>
        </w:r>
        <w:r w:rsidR="00AD5EC4">
          <w:rPr>
            <w:noProof/>
            <w:webHidden/>
          </w:rPr>
          <w:instrText xml:space="preserve"> PAGEREF _Toc416444451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2522FA34" w14:textId="77777777" w:rsidR="00AD5EC4" w:rsidRDefault="00F9588C">
      <w:pPr>
        <w:pStyle w:val="T2"/>
        <w:rPr>
          <w:rFonts w:asciiTheme="minorHAnsi" w:eastAsiaTheme="minorEastAsia" w:hAnsiTheme="minorHAnsi" w:cstheme="minorBidi"/>
          <w:noProof/>
          <w:sz w:val="22"/>
          <w:szCs w:val="22"/>
          <w:lang w:eastAsia="tr-TR"/>
        </w:rPr>
      </w:pPr>
      <w:hyperlink w:anchor="_Toc416444452" w:history="1">
        <w:r w:rsidR="00AD5EC4" w:rsidRPr="00F259F1">
          <w:rPr>
            <w:rStyle w:val="Kpr"/>
            <w:noProof/>
            <w:lang w:val="en-US"/>
          </w:rPr>
          <w:t>2.1 Şekil Atıflar ve Şekil Örneği</w:t>
        </w:r>
        <w:r w:rsidR="00AD5EC4">
          <w:rPr>
            <w:noProof/>
            <w:webHidden/>
          </w:rPr>
          <w:tab/>
        </w:r>
        <w:r w:rsidR="00AD5EC4">
          <w:rPr>
            <w:noProof/>
            <w:webHidden/>
          </w:rPr>
          <w:fldChar w:fldCharType="begin"/>
        </w:r>
        <w:r w:rsidR="00AD5EC4">
          <w:rPr>
            <w:noProof/>
            <w:webHidden/>
          </w:rPr>
          <w:instrText xml:space="preserve"> PAGEREF _Toc416444452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49E571EF" w14:textId="77777777" w:rsidR="00AD5EC4" w:rsidRDefault="00F9588C">
      <w:pPr>
        <w:pStyle w:val="T2"/>
        <w:rPr>
          <w:rFonts w:asciiTheme="minorHAnsi" w:eastAsiaTheme="minorEastAsia" w:hAnsiTheme="minorHAnsi" w:cstheme="minorBidi"/>
          <w:noProof/>
          <w:sz w:val="22"/>
          <w:szCs w:val="22"/>
          <w:lang w:eastAsia="tr-TR"/>
        </w:rPr>
      </w:pPr>
      <w:hyperlink w:anchor="_Toc416444453" w:history="1">
        <w:r w:rsidR="00AD5EC4" w:rsidRPr="00F259F1">
          <w:rPr>
            <w:rStyle w:val="Kpr"/>
            <w:noProof/>
            <w:lang w:val="en-US"/>
          </w:rPr>
          <w:t>2.2 Yatay Sayfada Şekil Örneği</w:t>
        </w:r>
        <w:r w:rsidR="00AD5EC4">
          <w:rPr>
            <w:noProof/>
            <w:webHidden/>
          </w:rPr>
          <w:tab/>
        </w:r>
        <w:r w:rsidR="00AD5EC4">
          <w:rPr>
            <w:noProof/>
            <w:webHidden/>
          </w:rPr>
          <w:fldChar w:fldCharType="begin"/>
        </w:r>
        <w:r w:rsidR="00AD5EC4">
          <w:rPr>
            <w:noProof/>
            <w:webHidden/>
          </w:rPr>
          <w:instrText xml:space="preserve"> PAGEREF _Toc416444453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250BDE3" w14:textId="77777777" w:rsidR="00AD5EC4" w:rsidRDefault="00F9588C">
      <w:pPr>
        <w:pStyle w:val="T2"/>
        <w:rPr>
          <w:rFonts w:asciiTheme="minorHAnsi" w:eastAsiaTheme="minorEastAsia" w:hAnsiTheme="minorHAnsi" w:cstheme="minorBidi"/>
          <w:noProof/>
          <w:sz w:val="22"/>
          <w:szCs w:val="22"/>
          <w:lang w:eastAsia="tr-TR"/>
        </w:rPr>
      </w:pPr>
      <w:hyperlink w:anchor="_Toc416444454" w:history="1">
        <w:r w:rsidR="00AD5EC4" w:rsidRPr="00F259F1">
          <w:rPr>
            <w:rStyle w:val="Kpr"/>
            <w:noProof/>
            <w:lang w:val="en-US"/>
          </w:rPr>
          <w:t>2.3 Çizelge Atıfları ve Çizelge Örneği</w:t>
        </w:r>
        <w:r w:rsidR="00AD5EC4">
          <w:rPr>
            <w:noProof/>
            <w:webHidden/>
          </w:rPr>
          <w:tab/>
        </w:r>
        <w:r w:rsidR="00AD5EC4">
          <w:rPr>
            <w:noProof/>
            <w:webHidden/>
          </w:rPr>
          <w:fldChar w:fldCharType="begin"/>
        </w:r>
        <w:r w:rsidR="00AD5EC4">
          <w:rPr>
            <w:noProof/>
            <w:webHidden/>
          </w:rPr>
          <w:instrText xml:space="preserve"> PAGEREF _Toc416444454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E915BB1" w14:textId="77777777" w:rsidR="00AD5EC4" w:rsidRDefault="00F9588C">
      <w:pPr>
        <w:pStyle w:val="T2"/>
        <w:rPr>
          <w:rFonts w:asciiTheme="minorHAnsi" w:eastAsiaTheme="minorEastAsia" w:hAnsiTheme="minorHAnsi" w:cstheme="minorBidi"/>
          <w:noProof/>
          <w:sz w:val="22"/>
          <w:szCs w:val="22"/>
          <w:lang w:eastAsia="tr-TR"/>
        </w:rPr>
      </w:pPr>
      <w:hyperlink w:anchor="_Toc416444455" w:history="1">
        <w:r w:rsidR="00AD5EC4" w:rsidRPr="00F259F1">
          <w:rPr>
            <w:rStyle w:val="Kpr"/>
            <w:noProof/>
            <w:lang w:val="en-US"/>
          </w:rPr>
          <w:t>2.4 Yatay Sayfada Çizelge Örneği</w:t>
        </w:r>
        <w:r w:rsidR="00AD5EC4">
          <w:rPr>
            <w:noProof/>
            <w:webHidden/>
          </w:rPr>
          <w:tab/>
        </w:r>
        <w:r w:rsidR="00AD5EC4">
          <w:rPr>
            <w:noProof/>
            <w:webHidden/>
          </w:rPr>
          <w:fldChar w:fldCharType="begin"/>
        </w:r>
        <w:r w:rsidR="00AD5EC4">
          <w:rPr>
            <w:noProof/>
            <w:webHidden/>
          </w:rPr>
          <w:instrText xml:space="preserve"> PAGEREF _Toc416444455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59779847"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56" w:history="1">
        <w:r w:rsidR="00AD5EC4" w:rsidRPr="00F259F1">
          <w:rPr>
            <w:rStyle w:val="Kpr"/>
            <w:noProof/>
          </w:rPr>
          <w:t>3. METİNLER (Nasıl olmalı?)</w:t>
        </w:r>
        <w:r w:rsidR="00AD5EC4">
          <w:rPr>
            <w:noProof/>
            <w:webHidden/>
          </w:rPr>
          <w:tab/>
        </w:r>
        <w:r w:rsidR="00AD5EC4">
          <w:rPr>
            <w:noProof/>
            <w:webHidden/>
          </w:rPr>
          <w:fldChar w:fldCharType="begin"/>
        </w:r>
        <w:r w:rsidR="00AD5EC4">
          <w:rPr>
            <w:noProof/>
            <w:webHidden/>
          </w:rPr>
          <w:instrText xml:space="preserve"> PAGEREF _Toc416444456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5C19B9D4" w14:textId="77777777" w:rsidR="00AD5EC4" w:rsidRDefault="00F9588C">
      <w:pPr>
        <w:pStyle w:val="T2"/>
        <w:rPr>
          <w:rFonts w:asciiTheme="minorHAnsi" w:eastAsiaTheme="minorEastAsia" w:hAnsiTheme="minorHAnsi" w:cstheme="minorBidi"/>
          <w:noProof/>
          <w:sz w:val="22"/>
          <w:szCs w:val="22"/>
          <w:lang w:eastAsia="tr-TR"/>
        </w:rPr>
      </w:pPr>
      <w:hyperlink w:anchor="_Toc416444457" w:history="1">
        <w:r w:rsidR="00AD5EC4" w:rsidRPr="00F259F1">
          <w:rPr>
            <w:rStyle w:val="Kpr"/>
            <w:noProof/>
            <w:lang w:val="en-US"/>
          </w:rPr>
          <w:t>3.1 Gövde Metinleri</w:t>
        </w:r>
        <w:r w:rsidR="00AD5EC4">
          <w:rPr>
            <w:noProof/>
            <w:webHidden/>
          </w:rPr>
          <w:tab/>
        </w:r>
        <w:r w:rsidR="00AD5EC4">
          <w:rPr>
            <w:noProof/>
            <w:webHidden/>
          </w:rPr>
          <w:fldChar w:fldCharType="begin"/>
        </w:r>
        <w:r w:rsidR="00AD5EC4">
          <w:rPr>
            <w:noProof/>
            <w:webHidden/>
          </w:rPr>
          <w:instrText xml:space="preserve"> PAGEREF _Toc416444457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1FAD248" w14:textId="77777777" w:rsidR="00AD5EC4" w:rsidRDefault="00F9588C">
      <w:pPr>
        <w:pStyle w:val="T3"/>
        <w:rPr>
          <w:rFonts w:asciiTheme="minorHAnsi" w:eastAsiaTheme="minorEastAsia" w:hAnsiTheme="minorHAnsi" w:cstheme="minorBidi"/>
          <w:noProof/>
          <w:sz w:val="22"/>
          <w:szCs w:val="22"/>
          <w:lang w:eastAsia="tr-TR"/>
        </w:rPr>
      </w:pPr>
      <w:hyperlink w:anchor="_Toc416444458" w:history="1">
        <w:r w:rsidR="00AD5EC4" w:rsidRPr="00F259F1">
          <w:rPr>
            <w:rStyle w:val="Kpr"/>
            <w:noProof/>
            <w:lang w:val="en-US"/>
          </w:rPr>
          <w:t>3.1.1 Sayfa Marjinleri</w:t>
        </w:r>
        <w:r w:rsidR="00AD5EC4">
          <w:rPr>
            <w:noProof/>
            <w:webHidden/>
          </w:rPr>
          <w:tab/>
        </w:r>
        <w:r w:rsidR="00AD5EC4">
          <w:rPr>
            <w:noProof/>
            <w:webHidden/>
          </w:rPr>
          <w:fldChar w:fldCharType="begin"/>
        </w:r>
        <w:r w:rsidR="00AD5EC4">
          <w:rPr>
            <w:noProof/>
            <w:webHidden/>
          </w:rPr>
          <w:instrText xml:space="preserve"> PAGEREF _Toc416444458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E61ECF2" w14:textId="77777777" w:rsidR="00AD5EC4" w:rsidRDefault="00F9588C">
      <w:pPr>
        <w:pStyle w:val="T3"/>
        <w:rPr>
          <w:rFonts w:asciiTheme="minorHAnsi" w:eastAsiaTheme="minorEastAsia" w:hAnsiTheme="minorHAnsi" w:cstheme="minorBidi"/>
          <w:noProof/>
          <w:sz w:val="22"/>
          <w:szCs w:val="22"/>
          <w:lang w:eastAsia="tr-TR"/>
        </w:rPr>
      </w:pPr>
      <w:hyperlink w:anchor="_Toc416444459" w:history="1">
        <w:r w:rsidR="00AD5EC4" w:rsidRPr="00F259F1">
          <w:rPr>
            <w:rStyle w:val="Kpr"/>
            <w:noProof/>
            <w:lang w:val="en-US"/>
          </w:rPr>
          <w:t>3.1.2 Denklemler</w:t>
        </w:r>
        <w:r w:rsidR="00AD5EC4">
          <w:rPr>
            <w:noProof/>
            <w:webHidden/>
          </w:rPr>
          <w:tab/>
        </w:r>
        <w:r w:rsidR="00AD5EC4">
          <w:rPr>
            <w:noProof/>
            <w:webHidden/>
          </w:rPr>
          <w:fldChar w:fldCharType="begin"/>
        </w:r>
        <w:r w:rsidR="00AD5EC4">
          <w:rPr>
            <w:noProof/>
            <w:webHidden/>
          </w:rPr>
          <w:instrText xml:space="preserve"> PAGEREF _Toc416444459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3DCBE31F" w14:textId="77777777" w:rsidR="00AD5EC4" w:rsidRDefault="00F9588C">
      <w:pPr>
        <w:pStyle w:val="T3"/>
        <w:rPr>
          <w:rFonts w:asciiTheme="minorHAnsi" w:eastAsiaTheme="minorEastAsia" w:hAnsiTheme="minorHAnsi" w:cstheme="minorBidi"/>
          <w:noProof/>
          <w:sz w:val="22"/>
          <w:szCs w:val="22"/>
          <w:lang w:eastAsia="tr-TR"/>
        </w:rPr>
      </w:pPr>
      <w:hyperlink w:anchor="_Toc416444460" w:history="1">
        <w:r w:rsidR="00AD5EC4" w:rsidRPr="00F259F1">
          <w:rPr>
            <w:rStyle w:val="Kpr"/>
            <w:noProof/>
            <w:lang w:val="en-US"/>
          </w:rPr>
          <w:t>3.1.3 Süreç tabanlı model: SWAT</w:t>
        </w:r>
        <w:r w:rsidR="00AD5EC4">
          <w:rPr>
            <w:noProof/>
            <w:webHidden/>
          </w:rPr>
          <w:tab/>
        </w:r>
        <w:r w:rsidR="00AD5EC4">
          <w:rPr>
            <w:noProof/>
            <w:webHidden/>
          </w:rPr>
          <w:fldChar w:fldCharType="begin"/>
        </w:r>
        <w:r w:rsidR="00AD5EC4">
          <w:rPr>
            <w:noProof/>
            <w:webHidden/>
          </w:rPr>
          <w:instrText xml:space="preserve"> PAGEREF _Toc416444460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51D4E29E" w14:textId="77777777" w:rsidR="00AD5EC4" w:rsidRDefault="00F9588C">
      <w:pPr>
        <w:pStyle w:val="T3"/>
        <w:rPr>
          <w:rFonts w:asciiTheme="minorHAnsi" w:eastAsiaTheme="minorEastAsia" w:hAnsiTheme="minorHAnsi" w:cstheme="minorBidi"/>
          <w:noProof/>
          <w:sz w:val="22"/>
          <w:szCs w:val="22"/>
          <w:lang w:eastAsia="tr-TR"/>
        </w:rPr>
      </w:pPr>
      <w:hyperlink w:anchor="_Toc416444461" w:history="1">
        <w:r w:rsidR="00AD5EC4" w:rsidRPr="00F259F1">
          <w:rPr>
            <w:rStyle w:val="Kpr"/>
            <w:noProof/>
            <w:lang w:val="en-US"/>
          </w:rPr>
          <w:t>3.1.4 Çok değişkenli analiz</w:t>
        </w:r>
        <w:r w:rsidR="00AD5EC4">
          <w:rPr>
            <w:noProof/>
            <w:webHidden/>
          </w:rPr>
          <w:tab/>
        </w:r>
        <w:r w:rsidR="00AD5EC4">
          <w:rPr>
            <w:noProof/>
            <w:webHidden/>
          </w:rPr>
          <w:fldChar w:fldCharType="begin"/>
        </w:r>
        <w:r w:rsidR="00AD5EC4">
          <w:rPr>
            <w:noProof/>
            <w:webHidden/>
          </w:rPr>
          <w:instrText xml:space="preserve"> PAGEREF _Toc416444461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6F06B6BD" w14:textId="77777777" w:rsidR="00AD5EC4" w:rsidRDefault="00F9588C">
      <w:pPr>
        <w:pStyle w:val="T2"/>
        <w:rPr>
          <w:rFonts w:asciiTheme="minorHAnsi" w:eastAsiaTheme="minorEastAsia" w:hAnsiTheme="minorHAnsi" w:cstheme="minorBidi"/>
          <w:noProof/>
          <w:sz w:val="22"/>
          <w:szCs w:val="22"/>
          <w:lang w:eastAsia="tr-TR"/>
        </w:rPr>
      </w:pPr>
      <w:hyperlink w:anchor="_Toc416444462" w:history="1">
        <w:r w:rsidR="00AD5EC4" w:rsidRPr="00F259F1">
          <w:rPr>
            <w:rStyle w:val="Kpr"/>
            <w:noProof/>
            <w:lang w:val="en-US"/>
          </w:rPr>
          <w:t>3.2 Çalışma Alanı</w:t>
        </w:r>
        <w:r w:rsidR="00AD5EC4">
          <w:rPr>
            <w:noProof/>
            <w:webHidden/>
          </w:rPr>
          <w:tab/>
        </w:r>
        <w:r w:rsidR="00AD5EC4">
          <w:rPr>
            <w:noProof/>
            <w:webHidden/>
          </w:rPr>
          <w:fldChar w:fldCharType="begin"/>
        </w:r>
        <w:r w:rsidR="00AD5EC4">
          <w:rPr>
            <w:noProof/>
            <w:webHidden/>
          </w:rPr>
          <w:instrText xml:space="preserve"> PAGEREF _Toc416444462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6F9D6DB7" w14:textId="77777777" w:rsidR="00AD5EC4" w:rsidRDefault="00F9588C">
      <w:pPr>
        <w:pStyle w:val="T2"/>
        <w:rPr>
          <w:rFonts w:asciiTheme="minorHAnsi" w:eastAsiaTheme="minorEastAsia" w:hAnsiTheme="minorHAnsi" w:cstheme="minorBidi"/>
          <w:noProof/>
          <w:sz w:val="22"/>
          <w:szCs w:val="22"/>
          <w:lang w:eastAsia="tr-TR"/>
        </w:rPr>
      </w:pPr>
      <w:hyperlink w:anchor="_Toc416444463" w:history="1">
        <w:r w:rsidR="00AD5EC4" w:rsidRPr="00F259F1">
          <w:rPr>
            <w:rStyle w:val="Kpr"/>
            <w:noProof/>
            <w:lang w:val="en-US"/>
          </w:rPr>
          <w:t>3.3 Uygulama Verisi</w:t>
        </w:r>
        <w:r w:rsidR="00AD5EC4">
          <w:rPr>
            <w:noProof/>
            <w:webHidden/>
          </w:rPr>
          <w:tab/>
        </w:r>
        <w:r w:rsidR="00AD5EC4">
          <w:rPr>
            <w:noProof/>
            <w:webHidden/>
          </w:rPr>
          <w:fldChar w:fldCharType="begin"/>
        </w:r>
        <w:r w:rsidR="00AD5EC4">
          <w:rPr>
            <w:noProof/>
            <w:webHidden/>
          </w:rPr>
          <w:instrText xml:space="preserve"> PAGEREF _Toc416444463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0586E578"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64" w:history="1">
        <w:r w:rsidR="00AD5EC4" w:rsidRPr="00F259F1">
          <w:rPr>
            <w:rStyle w:val="Kpr"/>
            <w:noProof/>
            <w:lang w:val="en-US"/>
          </w:rPr>
          <w:t>4. ATIFLAR, ALINTILAR ve DİPNOTLAR (Nasıl olmalı?)</w:t>
        </w:r>
        <w:r w:rsidR="00AD5EC4">
          <w:rPr>
            <w:noProof/>
            <w:webHidden/>
          </w:rPr>
          <w:tab/>
        </w:r>
        <w:r w:rsidR="00AD5EC4">
          <w:rPr>
            <w:noProof/>
            <w:webHidden/>
          </w:rPr>
          <w:fldChar w:fldCharType="begin"/>
        </w:r>
        <w:r w:rsidR="00AD5EC4">
          <w:rPr>
            <w:noProof/>
            <w:webHidden/>
          </w:rPr>
          <w:instrText xml:space="preserve"> PAGEREF _Toc416444464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231DD3EF" w14:textId="77777777" w:rsidR="00AD5EC4" w:rsidRDefault="00F9588C">
      <w:pPr>
        <w:pStyle w:val="T2"/>
        <w:rPr>
          <w:rFonts w:asciiTheme="minorHAnsi" w:eastAsiaTheme="minorEastAsia" w:hAnsiTheme="minorHAnsi" w:cstheme="minorBidi"/>
          <w:noProof/>
          <w:sz w:val="22"/>
          <w:szCs w:val="22"/>
          <w:lang w:eastAsia="tr-TR"/>
        </w:rPr>
      </w:pPr>
      <w:hyperlink w:anchor="_Toc416444465" w:history="1">
        <w:r w:rsidR="00AD5EC4" w:rsidRPr="00F259F1">
          <w:rPr>
            <w:rStyle w:val="Kpr"/>
            <w:noProof/>
          </w:rPr>
          <w:t>4.1</w:t>
        </w:r>
        <w:r w:rsidR="00AD5EC4" w:rsidRPr="00F259F1">
          <w:rPr>
            <w:rStyle w:val="Kpr"/>
            <w:noProof/>
            <w:lang w:val="en-US"/>
          </w:rPr>
          <w:t xml:space="preserve"> Atıflar </w:t>
        </w:r>
        <w:r w:rsidR="00AD5EC4" w:rsidRPr="00F259F1">
          <w:rPr>
            <w:rStyle w:val="Kpr"/>
            <w:noProof/>
          </w:rPr>
          <w:t>(kaynakların metin içinde gösterimi)</w:t>
        </w:r>
        <w:r w:rsidR="00AD5EC4">
          <w:rPr>
            <w:noProof/>
            <w:webHidden/>
          </w:rPr>
          <w:tab/>
        </w:r>
        <w:r w:rsidR="00AD5EC4">
          <w:rPr>
            <w:noProof/>
            <w:webHidden/>
          </w:rPr>
          <w:fldChar w:fldCharType="begin"/>
        </w:r>
        <w:r w:rsidR="00AD5EC4">
          <w:rPr>
            <w:noProof/>
            <w:webHidden/>
          </w:rPr>
          <w:instrText xml:space="preserve"> PAGEREF _Toc416444465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4A583929" w14:textId="77777777" w:rsidR="00AD5EC4" w:rsidRDefault="00F9588C">
      <w:pPr>
        <w:pStyle w:val="T3"/>
        <w:rPr>
          <w:rFonts w:asciiTheme="minorHAnsi" w:eastAsiaTheme="minorEastAsia" w:hAnsiTheme="minorHAnsi" w:cstheme="minorBidi"/>
          <w:noProof/>
          <w:sz w:val="22"/>
          <w:szCs w:val="22"/>
          <w:lang w:eastAsia="tr-TR"/>
        </w:rPr>
      </w:pPr>
      <w:hyperlink w:anchor="_Toc416444466" w:history="1">
        <w:r w:rsidR="00AD5EC4" w:rsidRPr="00F259F1">
          <w:rPr>
            <w:rStyle w:val="Kpr"/>
            <w:noProof/>
          </w:rPr>
          <w:t>4.1.1 Yazar soyadına göre atıf verme</w:t>
        </w:r>
        <w:r w:rsidR="00AD5EC4">
          <w:rPr>
            <w:noProof/>
            <w:webHidden/>
          </w:rPr>
          <w:tab/>
        </w:r>
        <w:r w:rsidR="00AD5EC4">
          <w:rPr>
            <w:noProof/>
            <w:webHidden/>
          </w:rPr>
          <w:fldChar w:fldCharType="begin"/>
        </w:r>
        <w:r w:rsidR="00AD5EC4">
          <w:rPr>
            <w:noProof/>
            <w:webHidden/>
          </w:rPr>
          <w:instrText xml:space="preserve"> PAGEREF _Toc416444466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3595C2B8" w14:textId="77777777" w:rsidR="00AD5EC4" w:rsidRDefault="00F9588C">
      <w:pPr>
        <w:pStyle w:val="T3"/>
        <w:rPr>
          <w:rFonts w:asciiTheme="minorHAnsi" w:eastAsiaTheme="minorEastAsia" w:hAnsiTheme="minorHAnsi" w:cstheme="minorBidi"/>
          <w:noProof/>
          <w:sz w:val="22"/>
          <w:szCs w:val="22"/>
          <w:lang w:eastAsia="tr-TR"/>
        </w:rPr>
      </w:pPr>
      <w:hyperlink w:anchor="_Toc416444467" w:history="1">
        <w:r w:rsidR="00AD5EC4" w:rsidRPr="00F259F1">
          <w:rPr>
            <w:rStyle w:val="Kpr"/>
            <w:noProof/>
          </w:rPr>
          <w:t>4.1.2 Numara ile atıf verme</w:t>
        </w:r>
        <w:r w:rsidR="00AD5EC4">
          <w:rPr>
            <w:noProof/>
            <w:webHidden/>
          </w:rPr>
          <w:tab/>
        </w:r>
        <w:r w:rsidR="00AD5EC4">
          <w:rPr>
            <w:noProof/>
            <w:webHidden/>
          </w:rPr>
          <w:fldChar w:fldCharType="begin"/>
        </w:r>
        <w:r w:rsidR="00AD5EC4">
          <w:rPr>
            <w:noProof/>
            <w:webHidden/>
          </w:rPr>
          <w:instrText xml:space="preserve"> PAGEREF _Toc416444467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4D5BEB1A" w14:textId="77777777" w:rsidR="00AD5EC4" w:rsidRDefault="00F9588C">
      <w:pPr>
        <w:pStyle w:val="T2"/>
        <w:rPr>
          <w:rFonts w:asciiTheme="minorHAnsi" w:eastAsiaTheme="minorEastAsia" w:hAnsiTheme="minorHAnsi" w:cstheme="minorBidi"/>
          <w:noProof/>
          <w:sz w:val="22"/>
          <w:szCs w:val="22"/>
          <w:lang w:eastAsia="tr-TR"/>
        </w:rPr>
      </w:pPr>
      <w:hyperlink w:anchor="_Toc416444468" w:history="1">
        <w:r w:rsidR="00AD5EC4" w:rsidRPr="00F259F1">
          <w:rPr>
            <w:rStyle w:val="Kpr"/>
            <w:noProof/>
          </w:rPr>
          <w:t>4.2 Alıntılar</w:t>
        </w:r>
        <w:r w:rsidR="00AD5EC4">
          <w:rPr>
            <w:noProof/>
            <w:webHidden/>
          </w:rPr>
          <w:tab/>
        </w:r>
        <w:r w:rsidR="00AD5EC4">
          <w:rPr>
            <w:noProof/>
            <w:webHidden/>
          </w:rPr>
          <w:fldChar w:fldCharType="begin"/>
        </w:r>
        <w:r w:rsidR="00AD5EC4">
          <w:rPr>
            <w:noProof/>
            <w:webHidden/>
          </w:rPr>
          <w:instrText xml:space="preserve"> PAGEREF _Toc416444468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5A57319D" w14:textId="77777777" w:rsidR="00AD5EC4" w:rsidRDefault="00F9588C">
      <w:pPr>
        <w:pStyle w:val="T2"/>
        <w:rPr>
          <w:rFonts w:asciiTheme="minorHAnsi" w:eastAsiaTheme="minorEastAsia" w:hAnsiTheme="minorHAnsi" w:cstheme="minorBidi"/>
          <w:noProof/>
          <w:sz w:val="22"/>
          <w:szCs w:val="22"/>
          <w:lang w:eastAsia="tr-TR"/>
        </w:rPr>
      </w:pPr>
      <w:hyperlink w:anchor="_Toc416444469" w:history="1">
        <w:r w:rsidR="00AD5EC4" w:rsidRPr="00F259F1">
          <w:rPr>
            <w:rStyle w:val="Kpr"/>
            <w:noProof/>
          </w:rPr>
          <w:t>4.3 Dipnotlar</w:t>
        </w:r>
        <w:r w:rsidR="00AD5EC4">
          <w:rPr>
            <w:noProof/>
            <w:webHidden/>
          </w:rPr>
          <w:tab/>
        </w:r>
        <w:r w:rsidR="00AD5EC4">
          <w:rPr>
            <w:noProof/>
            <w:webHidden/>
          </w:rPr>
          <w:fldChar w:fldCharType="begin"/>
        </w:r>
        <w:r w:rsidR="00AD5EC4">
          <w:rPr>
            <w:noProof/>
            <w:webHidden/>
          </w:rPr>
          <w:instrText xml:space="preserve"> PAGEREF _Toc416444469 \h </w:instrText>
        </w:r>
        <w:r w:rsidR="00AD5EC4">
          <w:rPr>
            <w:noProof/>
            <w:webHidden/>
          </w:rPr>
        </w:r>
        <w:r w:rsidR="00AD5EC4">
          <w:rPr>
            <w:noProof/>
            <w:webHidden/>
          </w:rPr>
          <w:fldChar w:fldCharType="separate"/>
        </w:r>
        <w:r w:rsidR="00AD5EC4">
          <w:rPr>
            <w:noProof/>
            <w:webHidden/>
          </w:rPr>
          <w:t>44</w:t>
        </w:r>
        <w:r w:rsidR="00AD5EC4">
          <w:rPr>
            <w:noProof/>
            <w:webHidden/>
          </w:rPr>
          <w:fldChar w:fldCharType="end"/>
        </w:r>
      </w:hyperlink>
    </w:p>
    <w:p w14:paraId="5E1746D3" w14:textId="77777777" w:rsidR="00AD5EC4" w:rsidRDefault="00F9588C">
      <w:pPr>
        <w:pStyle w:val="T2"/>
        <w:rPr>
          <w:rFonts w:asciiTheme="minorHAnsi" w:eastAsiaTheme="minorEastAsia" w:hAnsiTheme="minorHAnsi" w:cstheme="minorBidi"/>
          <w:noProof/>
          <w:sz w:val="22"/>
          <w:szCs w:val="22"/>
          <w:lang w:eastAsia="tr-TR"/>
        </w:rPr>
      </w:pPr>
      <w:hyperlink w:anchor="_Toc416444470" w:history="1">
        <w:r w:rsidR="00AD5EC4" w:rsidRPr="00F259F1">
          <w:rPr>
            <w:rStyle w:val="Kpr"/>
            <w:noProof/>
            <w:lang w:val="en-US"/>
          </w:rPr>
          <w:t>4.4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_Toc416444470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3E04F0FB" w14:textId="77777777" w:rsidR="00AD5EC4" w:rsidRDefault="00F9588C">
      <w:pPr>
        <w:pStyle w:val="T3"/>
        <w:rPr>
          <w:rFonts w:asciiTheme="minorHAnsi" w:eastAsiaTheme="minorEastAsia" w:hAnsiTheme="minorHAnsi" w:cstheme="minorBidi"/>
          <w:noProof/>
          <w:sz w:val="22"/>
          <w:szCs w:val="22"/>
          <w:lang w:eastAsia="tr-TR"/>
        </w:rPr>
      </w:pPr>
      <w:hyperlink w:anchor="_Toc416444471" w:history="1">
        <w:r w:rsidR="00AD5EC4" w:rsidRPr="00F259F1">
          <w:rPr>
            <w:rStyle w:val="Kpr"/>
            <w:noProof/>
            <w:lang w:val="en-US"/>
          </w:rPr>
          <w:t>4.4.1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_Toc416444471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5E9DAF57" w14:textId="77777777" w:rsidR="00AD5EC4" w:rsidRDefault="00F9588C">
      <w:pPr>
        <w:pStyle w:val="T4"/>
        <w:tabs>
          <w:tab w:val="right" w:leader="dot" w:pos="8210"/>
        </w:tabs>
        <w:rPr>
          <w:rFonts w:asciiTheme="minorHAnsi" w:eastAsiaTheme="minorEastAsia" w:hAnsiTheme="minorHAnsi" w:cstheme="minorBidi"/>
          <w:noProof/>
          <w:sz w:val="22"/>
          <w:szCs w:val="22"/>
          <w:lang w:val="tr-TR" w:eastAsia="tr-TR"/>
        </w:rPr>
      </w:pPr>
      <w:hyperlink w:anchor="_Toc416444472" w:history="1">
        <w:r w:rsidR="00AD5EC4" w:rsidRPr="00F259F1">
          <w:rPr>
            <w:rStyle w:val="Kpr"/>
            <w:noProof/>
          </w:rPr>
          <w:t>4.4.1.1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_Toc416444472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625C747F" w14:textId="77777777" w:rsidR="00AD5EC4" w:rsidRDefault="00F9588C">
      <w:pPr>
        <w:pStyle w:val="T5"/>
        <w:tabs>
          <w:tab w:val="right" w:leader="dot" w:pos="8210"/>
        </w:tabs>
        <w:rPr>
          <w:rFonts w:asciiTheme="minorHAnsi" w:eastAsiaTheme="minorEastAsia" w:hAnsiTheme="minorHAnsi" w:cstheme="minorBidi"/>
          <w:noProof/>
          <w:sz w:val="22"/>
          <w:szCs w:val="22"/>
          <w:lang w:val="tr-TR" w:eastAsia="tr-TR"/>
        </w:rPr>
      </w:pPr>
      <w:hyperlink w:anchor="_Toc416444473" w:history="1">
        <w:r w:rsidR="00AD5EC4" w:rsidRPr="00F259F1">
          <w:rPr>
            <w:rStyle w:val="Kpr"/>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_Toc416444473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0FEE0874"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74" w:history="1">
        <w:r w:rsidR="00AD5EC4" w:rsidRPr="00F259F1">
          <w:rPr>
            <w:rStyle w:val="Kpr"/>
            <w:noProof/>
            <w:lang w:val="en-US"/>
          </w:rPr>
          <w:t>5. GEREKLİ İSE BÖLÜM 5</w:t>
        </w:r>
        <w:r w:rsidR="00AD5EC4">
          <w:rPr>
            <w:noProof/>
            <w:webHidden/>
          </w:rPr>
          <w:tab/>
        </w:r>
        <w:r w:rsidR="00AD5EC4">
          <w:rPr>
            <w:noProof/>
            <w:webHidden/>
          </w:rPr>
          <w:fldChar w:fldCharType="begin"/>
        </w:r>
        <w:r w:rsidR="00AD5EC4">
          <w:rPr>
            <w:noProof/>
            <w:webHidden/>
          </w:rPr>
          <w:instrText xml:space="preserve"> PAGEREF _Toc416444474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39C6F53A" w14:textId="77777777" w:rsidR="00AD5EC4" w:rsidRDefault="00F9588C">
      <w:pPr>
        <w:pStyle w:val="T2"/>
        <w:rPr>
          <w:rFonts w:asciiTheme="minorHAnsi" w:eastAsiaTheme="minorEastAsia" w:hAnsiTheme="minorHAnsi" w:cstheme="minorBidi"/>
          <w:noProof/>
          <w:sz w:val="22"/>
          <w:szCs w:val="22"/>
          <w:lang w:eastAsia="tr-TR"/>
        </w:rPr>
      </w:pPr>
      <w:hyperlink w:anchor="_Toc416444475" w:history="1">
        <w:r w:rsidR="00AD5EC4" w:rsidRPr="00F259F1">
          <w:rPr>
            <w:rStyle w:val="Kpr"/>
            <w:noProof/>
            <w:lang w:val="en-US"/>
          </w:rPr>
          <w:t>5.1 Çalışmanın Uygulama Alanı</w:t>
        </w:r>
        <w:r w:rsidR="00AD5EC4">
          <w:rPr>
            <w:noProof/>
            <w:webHidden/>
          </w:rPr>
          <w:tab/>
        </w:r>
        <w:r w:rsidR="00AD5EC4">
          <w:rPr>
            <w:noProof/>
            <w:webHidden/>
          </w:rPr>
          <w:fldChar w:fldCharType="begin"/>
        </w:r>
        <w:r w:rsidR="00AD5EC4">
          <w:rPr>
            <w:noProof/>
            <w:webHidden/>
          </w:rPr>
          <w:instrText xml:space="preserve"> PAGEREF _Toc416444475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0BA768F" w14:textId="77777777" w:rsidR="00AD5EC4" w:rsidRDefault="00F9588C">
      <w:pPr>
        <w:pStyle w:val="T2"/>
        <w:rPr>
          <w:rFonts w:asciiTheme="minorHAnsi" w:eastAsiaTheme="minorEastAsia" w:hAnsiTheme="minorHAnsi" w:cstheme="minorBidi"/>
          <w:noProof/>
          <w:sz w:val="22"/>
          <w:szCs w:val="22"/>
          <w:lang w:eastAsia="tr-TR"/>
        </w:rPr>
      </w:pPr>
      <w:hyperlink w:anchor="_Toc416444476" w:history="1">
        <w:r w:rsidR="00AD5EC4" w:rsidRPr="00F259F1">
          <w:rPr>
            <w:rStyle w:val="Kpr"/>
            <w:noProof/>
            <w:lang w:val="en-US"/>
          </w:rPr>
          <w:t>5.2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_Toc416444476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C63002D" w14:textId="77777777" w:rsidR="00AD5EC4" w:rsidRDefault="00F9588C">
      <w:pPr>
        <w:pStyle w:val="T3"/>
        <w:rPr>
          <w:rFonts w:asciiTheme="minorHAnsi" w:eastAsiaTheme="minorEastAsia" w:hAnsiTheme="minorHAnsi" w:cstheme="minorBidi"/>
          <w:noProof/>
          <w:sz w:val="22"/>
          <w:szCs w:val="22"/>
          <w:lang w:eastAsia="tr-TR"/>
        </w:rPr>
      </w:pPr>
      <w:hyperlink w:anchor="_Toc416444477" w:history="1">
        <w:r w:rsidR="00AD5EC4" w:rsidRPr="00F259F1">
          <w:rPr>
            <w:rStyle w:val="Kpr"/>
            <w:noProof/>
            <w:lang w:val="en-US"/>
          </w:rPr>
          <w:t>5.2.1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_Toc416444477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6D0A88F9" w14:textId="77777777" w:rsidR="00AD5EC4" w:rsidRDefault="00F9588C">
      <w:pPr>
        <w:pStyle w:val="T4"/>
        <w:tabs>
          <w:tab w:val="right" w:leader="dot" w:pos="8210"/>
        </w:tabs>
        <w:rPr>
          <w:rFonts w:asciiTheme="minorHAnsi" w:eastAsiaTheme="minorEastAsia" w:hAnsiTheme="minorHAnsi" w:cstheme="minorBidi"/>
          <w:noProof/>
          <w:sz w:val="22"/>
          <w:szCs w:val="22"/>
          <w:lang w:val="tr-TR" w:eastAsia="tr-TR"/>
        </w:rPr>
      </w:pPr>
      <w:hyperlink w:anchor="_Toc416444478" w:history="1">
        <w:r w:rsidR="00AD5EC4" w:rsidRPr="00F259F1">
          <w:rPr>
            <w:rStyle w:val="Kpr"/>
            <w:noProof/>
          </w:rPr>
          <w:t>5.2.1.1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_Toc416444478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835B55D" w14:textId="77777777" w:rsidR="00AD5EC4" w:rsidRDefault="00F9588C">
      <w:pPr>
        <w:pStyle w:val="T5"/>
        <w:tabs>
          <w:tab w:val="right" w:leader="dot" w:pos="8210"/>
        </w:tabs>
        <w:rPr>
          <w:rFonts w:asciiTheme="minorHAnsi" w:eastAsiaTheme="minorEastAsia" w:hAnsiTheme="minorHAnsi" w:cstheme="minorBidi"/>
          <w:noProof/>
          <w:sz w:val="22"/>
          <w:szCs w:val="22"/>
          <w:lang w:val="tr-TR" w:eastAsia="tr-TR"/>
        </w:rPr>
      </w:pPr>
      <w:hyperlink w:anchor="_Toc416444479" w:history="1">
        <w:r w:rsidR="00AD5EC4" w:rsidRPr="00F259F1">
          <w:rPr>
            <w:rStyle w:val="Kpr"/>
            <w:noProof/>
          </w:rPr>
          <w:t>Beşinci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_Toc416444479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F7B82D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80" w:history="1">
        <w:r w:rsidR="00AD5EC4" w:rsidRPr="00F259F1">
          <w:rPr>
            <w:rStyle w:val="Kpr"/>
            <w:noProof/>
            <w:lang w:val="en-US"/>
          </w:rPr>
          <w:t>6. SONUÇ VE ÖNERİLER</w:t>
        </w:r>
        <w:r w:rsidR="00AD5EC4">
          <w:rPr>
            <w:noProof/>
            <w:webHidden/>
          </w:rPr>
          <w:tab/>
        </w:r>
        <w:r w:rsidR="00AD5EC4">
          <w:rPr>
            <w:noProof/>
            <w:webHidden/>
          </w:rPr>
          <w:fldChar w:fldCharType="begin"/>
        </w:r>
        <w:r w:rsidR="00AD5EC4">
          <w:rPr>
            <w:noProof/>
            <w:webHidden/>
          </w:rPr>
          <w:instrText xml:space="preserve"> PAGEREF _Toc416444480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056FB3F" w14:textId="77777777" w:rsidR="00AD5EC4" w:rsidRDefault="00F9588C">
      <w:pPr>
        <w:pStyle w:val="T2"/>
        <w:rPr>
          <w:rFonts w:asciiTheme="minorHAnsi" w:eastAsiaTheme="minorEastAsia" w:hAnsiTheme="minorHAnsi" w:cstheme="minorBidi"/>
          <w:noProof/>
          <w:sz w:val="22"/>
          <w:szCs w:val="22"/>
          <w:lang w:eastAsia="tr-TR"/>
        </w:rPr>
      </w:pPr>
      <w:hyperlink w:anchor="_Toc416444481" w:history="1">
        <w:r w:rsidR="00AD5EC4" w:rsidRPr="00F259F1">
          <w:rPr>
            <w:rStyle w:val="Kpr"/>
            <w:noProof/>
            <w:lang w:val="en-US"/>
          </w:rPr>
          <w:t>6.1 Çalışmanın Uygulama Alanı</w:t>
        </w:r>
        <w:r w:rsidR="00AD5EC4">
          <w:rPr>
            <w:noProof/>
            <w:webHidden/>
          </w:rPr>
          <w:tab/>
        </w:r>
        <w:r w:rsidR="00AD5EC4">
          <w:rPr>
            <w:noProof/>
            <w:webHidden/>
          </w:rPr>
          <w:fldChar w:fldCharType="begin"/>
        </w:r>
        <w:r w:rsidR="00AD5EC4">
          <w:rPr>
            <w:noProof/>
            <w:webHidden/>
          </w:rPr>
          <w:instrText xml:space="preserve"> PAGEREF _Toc416444481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33F17FDF" w14:textId="77777777" w:rsidR="00AD5EC4" w:rsidRDefault="00F9588C">
      <w:pPr>
        <w:pStyle w:val="T2"/>
        <w:rPr>
          <w:rFonts w:asciiTheme="minorHAnsi" w:eastAsiaTheme="minorEastAsia" w:hAnsiTheme="minorHAnsi" w:cstheme="minorBidi"/>
          <w:noProof/>
          <w:sz w:val="22"/>
          <w:szCs w:val="22"/>
          <w:lang w:eastAsia="tr-TR"/>
        </w:rPr>
      </w:pPr>
      <w:hyperlink w:anchor="_Toc416444482" w:history="1">
        <w:r w:rsidR="00AD5EC4" w:rsidRPr="00F259F1">
          <w:rPr>
            <w:rStyle w:val="Kpr"/>
            <w:noProof/>
            <w:lang w:val="en-US"/>
          </w:rPr>
          <w:t>6.2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_Toc416444482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2C35BA3" w14:textId="77777777" w:rsidR="00AD5EC4" w:rsidRDefault="00F9588C">
      <w:pPr>
        <w:pStyle w:val="T3"/>
        <w:rPr>
          <w:rFonts w:asciiTheme="minorHAnsi" w:eastAsiaTheme="minorEastAsia" w:hAnsiTheme="minorHAnsi" w:cstheme="minorBidi"/>
          <w:noProof/>
          <w:sz w:val="22"/>
          <w:szCs w:val="22"/>
          <w:lang w:eastAsia="tr-TR"/>
        </w:rPr>
      </w:pPr>
      <w:hyperlink w:anchor="_Toc416444483" w:history="1">
        <w:r w:rsidR="00AD5EC4" w:rsidRPr="00F259F1">
          <w:rPr>
            <w:rStyle w:val="Kpr"/>
            <w:noProof/>
            <w:lang w:val="en-US"/>
          </w:rPr>
          <w:t>6.2.1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_Toc416444483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2B9F5CF3" w14:textId="77777777" w:rsidR="00AD5EC4" w:rsidRDefault="00F9588C">
      <w:pPr>
        <w:pStyle w:val="T4"/>
        <w:tabs>
          <w:tab w:val="right" w:leader="dot" w:pos="8210"/>
        </w:tabs>
        <w:rPr>
          <w:rFonts w:asciiTheme="minorHAnsi" w:eastAsiaTheme="minorEastAsia" w:hAnsiTheme="minorHAnsi" w:cstheme="minorBidi"/>
          <w:noProof/>
          <w:sz w:val="22"/>
          <w:szCs w:val="22"/>
          <w:lang w:val="tr-TR" w:eastAsia="tr-TR"/>
        </w:rPr>
      </w:pPr>
      <w:hyperlink w:anchor="_Toc416444484" w:history="1">
        <w:r w:rsidR="00AD5EC4" w:rsidRPr="00F259F1">
          <w:rPr>
            <w:rStyle w:val="Kpr"/>
            <w:noProof/>
          </w:rPr>
          <w:t>6.2.1.1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_Toc416444484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1BBD9CDD"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85" w:history="1">
        <w:r w:rsidR="00AD5EC4" w:rsidRPr="00F259F1">
          <w:rPr>
            <w:rStyle w:val="Kpr"/>
            <w:noProof/>
            <w:lang w:val="en-US"/>
          </w:rPr>
          <w:t>KAYNAKLAR</w:t>
        </w:r>
        <w:r w:rsidR="00AD5EC4">
          <w:rPr>
            <w:noProof/>
            <w:webHidden/>
          </w:rPr>
          <w:tab/>
        </w:r>
        <w:r w:rsidR="00AD5EC4">
          <w:rPr>
            <w:noProof/>
            <w:webHidden/>
          </w:rPr>
          <w:fldChar w:fldCharType="begin"/>
        </w:r>
        <w:r w:rsidR="00AD5EC4">
          <w:rPr>
            <w:noProof/>
            <w:webHidden/>
          </w:rPr>
          <w:instrText xml:space="preserve"> PAGEREF _Toc416444485 \h </w:instrText>
        </w:r>
        <w:r w:rsidR="00AD5EC4">
          <w:rPr>
            <w:noProof/>
            <w:webHidden/>
          </w:rPr>
        </w:r>
        <w:r w:rsidR="00AD5EC4">
          <w:rPr>
            <w:noProof/>
            <w:webHidden/>
          </w:rPr>
          <w:fldChar w:fldCharType="separate"/>
        </w:r>
        <w:r w:rsidR="00AD5EC4">
          <w:rPr>
            <w:noProof/>
            <w:webHidden/>
          </w:rPr>
          <w:t>51</w:t>
        </w:r>
        <w:r w:rsidR="00AD5EC4">
          <w:rPr>
            <w:noProof/>
            <w:webHidden/>
          </w:rPr>
          <w:fldChar w:fldCharType="end"/>
        </w:r>
      </w:hyperlink>
    </w:p>
    <w:p w14:paraId="543781CE" w14:textId="77777777" w:rsidR="00AD5EC4" w:rsidRDefault="00F9588C" w:rsidP="00AD5EC4">
      <w:pPr>
        <w:pStyle w:val="Dizin1"/>
        <w:rPr>
          <w:rFonts w:asciiTheme="minorHAnsi" w:eastAsiaTheme="minorEastAsia" w:hAnsiTheme="minorHAnsi" w:cstheme="minorBidi"/>
          <w:noProof/>
          <w:sz w:val="22"/>
          <w:szCs w:val="22"/>
          <w:lang w:eastAsia="tr-TR"/>
        </w:rPr>
      </w:pPr>
      <w:hyperlink w:anchor="_Toc416444486" w:history="1">
        <w:r w:rsidR="00AD5EC4" w:rsidRPr="00F259F1">
          <w:rPr>
            <w:rStyle w:val="Kpr"/>
            <w:noProof/>
            <w:lang w:val="en-US"/>
          </w:rPr>
          <w:t>EKLER</w:t>
        </w:r>
        <w:r w:rsidR="00AD5EC4">
          <w:rPr>
            <w:noProof/>
            <w:webHidden/>
          </w:rPr>
          <w:tab/>
        </w:r>
        <w:r w:rsidR="00AD5EC4">
          <w:rPr>
            <w:noProof/>
            <w:webHidden/>
          </w:rPr>
          <w:fldChar w:fldCharType="begin"/>
        </w:r>
        <w:r w:rsidR="00AD5EC4">
          <w:rPr>
            <w:noProof/>
            <w:webHidden/>
          </w:rPr>
          <w:instrText xml:space="preserve"> PAGEREF _Toc416444486 \h </w:instrText>
        </w:r>
        <w:r w:rsidR="00AD5EC4">
          <w:rPr>
            <w:noProof/>
            <w:webHidden/>
          </w:rPr>
        </w:r>
        <w:r w:rsidR="00AD5EC4">
          <w:rPr>
            <w:noProof/>
            <w:webHidden/>
          </w:rPr>
          <w:fldChar w:fldCharType="separate"/>
        </w:r>
        <w:r w:rsidR="00AD5EC4">
          <w:rPr>
            <w:noProof/>
            <w:webHidden/>
          </w:rPr>
          <w:t>55</w:t>
        </w:r>
        <w:r w:rsidR="00AD5EC4">
          <w:rPr>
            <w:noProof/>
            <w:webHidden/>
          </w:rPr>
          <w:fldChar w:fldCharType="end"/>
        </w:r>
      </w:hyperlink>
    </w:p>
    <w:p w14:paraId="707BAC87"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87" w:history="1">
        <w:r w:rsidR="00AD5EC4" w:rsidRPr="00F259F1">
          <w:rPr>
            <w:rStyle w:val="Kpr"/>
            <w:noProof/>
          </w:rPr>
          <w:t>ÖZGEÇMİŞ</w:t>
        </w:r>
        <w:r w:rsidR="00AD5EC4">
          <w:rPr>
            <w:noProof/>
            <w:webHidden/>
          </w:rPr>
          <w:tab/>
        </w:r>
        <w:r w:rsidR="00AD5EC4">
          <w:rPr>
            <w:noProof/>
            <w:webHidden/>
          </w:rPr>
          <w:fldChar w:fldCharType="begin"/>
        </w:r>
        <w:r w:rsidR="00AD5EC4">
          <w:rPr>
            <w:noProof/>
            <w:webHidden/>
          </w:rPr>
          <w:instrText xml:space="preserve"> PAGEREF _Toc416444487 \h </w:instrText>
        </w:r>
        <w:r w:rsidR="00AD5EC4">
          <w:rPr>
            <w:noProof/>
            <w:webHidden/>
          </w:rPr>
        </w:r>
        <w:r w:rsidR="00AD5EC4">
          <w:rPr>
            <w:noProof/>
            <w:webHidden/>
          </w:rPr>
          <w:fldChar w:fldCharType="separate"/>
        </w:r>
        <w:r w:rsidR="00AD5EC4">
          <w:rPr>
            <w:noProof/>
            <w:webHidden/>
          </w:rPr>
          <w:t>59</w:t>
        </w:r>
        <w:r w:rsidR="00AD5EC4">
          <w:rPr>
            <w:noProof/>
            <w:webHidden/>
          </w:rPr>
          <w:fldChar w:fldCharType="end"/>
        </w:r>
      </w:hyperlink>
    </w:p>
    <w:p w14:paraId="6DDC0E61" w14:textId="77777777" w:rsidR="00EF165E" w:rsidRPr="00E9219D" w:rsidRDefault="005971CF" w:rsidP="008102EB">
      <w:pPr>
        <w:tabs>
          <w:tab w:val="right" w:leader="dot" w:pos="8505"/>
        </w:tabs>
        <w:rPr>
          <w:lang w:val="en-US" w:eastAsia="en-US"/>
        </w:rPr>
      </w:pPr>
      <w:r w:rsidRPr="00E9219D">
        <w:rPr>
          <w:b/>
          <w:lang w:val="en-US" w:eastAsia="en-US"/>
        </w:rPr>
        <w:fldChar w:fldCharType="end"/>
      </w:r>
    </w:p>
    <w:p w14:paraId="2E207E79" w14:textId="77777777" w:rsidR="00EF04EB" w:rsidRDefault="00EF04EB" w:rsidP="00EF04EB">
      <w:pPr>
        <w:rPr>
          <w:lang w:val="en-GB"/>
        </w:rPr>
      </w:pPr>
      <w:bookmarkStart w:id="35" w:name="_Toc190755568"/>
      <w:bookmarkStart w:id="36" w:name="_Toc190755889"/>
    </w:p>
    <w:p w14:paraId="2FA0BCB4" w14:textId="77777777" w:rsidR="00EF04EB" w:rsidRDefault="00EF04EB" w:rsidP="00EF04EB">
      <w:pPr>
        <w:rPr>
          <w:lang w:val="en-GB"/>
        </w:rPr>
      </w:pPr>
    </w:p>
    <w:p w14:paraId="44740993" w14:textId="77777777" w:rsidR="00EF04EB" w:rsidRDefault="00EF04EB" w:rsidP="00EF04EB">
      <w:pPr>
        <w:rPr>
          <w:lang w:val="en-GB"/>
        </w:rPr>
      </w:pPr>
    </w:p>
    <w:p w14:paraId="32A0317B" w14:textId="77777777" w:rsidR="00037424" w:rsidRPr="009F1925" w:rsidRDefault="007C7F78" w:rsidP="00946E67">
      <w:pPr>
        <w:pStyle w:val="BASLIK1"/>
        <w:numPr>
          <w:ilvl w:val="0"/>
          <w:numId w:val="0"/>
        </w:numPr>
        <w:spacing w:line="240" w:lineRule="auto"/>
      </w:pPr>
      <w:r>
        <w:rPr>
          <w:lang w:val="en-GB"/>
        </w:rPr>
        <w:br w:type="page"/>
      </w:r>
      <w:bookmarkStart w:id="37" w:name="_Toc416444436"/>
      <w:commentRangeStart w:id="38"/>
      <w:r w:rsidR="00037424" w:rsidRPr="009F1925">
        <w:lastRenderedPageBreak/>
        <w:t>KISALTMALAR</w:t>
      </w:r>
      <w:bookmarkEnd w:id="35"/>
      <w:bookmarkEnd w:id="36"/>
      <w:commentRangeEnd w:id="38"/>
      <w:r w:rsidR="00BE33A4">
        <w:rPr>
          <w:rStyle w:val="AklamaBavurusu"/>
          <w:rFonts w:eastAsia="Times New Roman"/>
          <w:b w:val="0"/>
        </w:rPr>
        <w:commentReference w:id="38"/>
      </w:r>
      <w:bookmarkEnd w:id="37"/>
    </w:p>
    <w:p w14:paraId="469716CC" w14:textId="77777777" w:rsidR="00037424" w:rsidRPr="00E9219D" w:rsidRDefault="00037424" w:rsidP="00037424">
      <w:pPr>
        <w:tabs>
          <w:tab w:val="left" w:pos="1418"/>
        </w:tabs>
        <w:ind w:left="1418" w:hanging="1418"/>
        <w:rPr>
          <w:lang w:val="en-US"/>
        </w:rPr>
      </w:pPr>
      <w:commentRangeStart w:id="39"/>
      <w:r w:rsidRPr="00E9219D">
        <w:rPr>
          <w:b/>
          <w:lang w:val="en-US"/>
        </w:rPr>
        <w:t>AIC</w:t>
      </w:r>
      <w:commentRangeEnd w:id="39"/>
      <w:r w:rsidR="00BE33A4">
        <w:rPr>
          <w:rStyle w:val="AklamaBavurusu"/>
        </w:rPr>
        <w:commentReference w:id="39"/>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4D66743"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40445014" w14:textId="77777777" w:rsidR="00C66F12" w:rsidRDefault="00C66F12" w:rsidP="00C66F12">
      <w:pPr>
        <w:tabs>
          <w:tab w:val="left" w:pos="1418"/>
        </w:tabs>
        <w:rPr>
          <w:b/>
          <w:lang w:val="en-US"/>
        </w:rPr>
      </w:pPr>
      <w:bookmarkStart w:id="40" w:name="_Toc190755569"/>
      <w:bookmarkStart w:id="41" w:name="_Toc190755890"/>
    </w:p>
    <w:p w14:paraId="17C0E7D5" w14:textId="77777777" w:rsidR="00E311AC" w:rsidRDefault="00E311AC" w:rsidP="00C66F12">
      <w:pPr>
        <w:tabs>
          <w:tab w:val="left" w:pos="1418"/>
        </w:tabs>
        <w:spacing w:before="1440" w:after="360"/>
        <w:rPr>
          <w:b/>
          <w:lang w:val="en-US"/>
        </w:rPr>
      </w:pPr>
    </w:p>
    <w:p w14:paraId="5E8AA4AD" w14:textId="77777777" w:rsidR="00BE33A4" w:rsidRDefault="00BE33A4" w:rsidP="00C66F12">
      <w:pPr>
        <w:tabs>
          <w:tab w:val="left" w:pos="1418"/>
        </w:tabs>
        <w:spacing w:before="1440" w:after="360"/>
        <w:rPr>
          <w:b/>
          <w:lang w:val="en-US"/>
        </w:rPr>
      </w:pPr>
    </w:p>
    <w:p w14:paraId="07DC79EF" w14:textId="77777777" w:rsidR="00BE33A4" w:rsidRDefault="00BE33A4" w:rsidP="00BE33A4">
      <w:pPr>
        <w:pStyle w:val="BASLIK1"/>
        <w:numPr>
          <w:ilvl w:val="0"/>
          <w:numId w:val="0"/>
        </w:numPr>
        <w:spacing w:line="240" w:lineRule="auto"/>
      </w:pPr>
    </w:p>
    <w:p w14:paraId="303E8DAF" w14:textId="77777777" w:rsidR="00BE33A4" w:rsidRDefault="00BE33A4" w:rsidP="00BE33A4">
      <w:pPr>
        <w:pStyle w:val="BASLIK1"/>
        <w:numPr>
          <w:ilvl w:val="0"/>
          <w:numId w:val="0"/>
        </w:numPr>
        <w:spacing w:line="240" w:lineRule="auto"/>
      </w:pPr>
    </w:p>
    <w:p w14:paraId="6ACE2D77" w14:textId="77777777" w:rsidR="00BE33A4" w:rsidRDefault="00BE33A4" w:rsidP="00BE33A4">
      <w:pPr>
        <w:pStyle w:val="BASLIK1"/>
        <w:numPr>
          <w:ilvl w:val="0"/>
          <w:numId w:val="0"/>
        </w:numPr>
        <w:spacing w:line="240" w:lineRule="auto"/>
      </w:pPr>
    </w:p>
    <w:p w14:paraId="02B32598" w14:textId="77777777" w:rsidR="00BE33A4" w:rsidRDefault="00BE33A4" w:rsidP="00BE33A4">
      <w:pPr>
        <w:pStyle w:val="BASLIK1"/>
        <w:numPr>
          <w:ilvl w:val="0"/>
          <w:numId w:val="0"/>
        </w:numPr>
        <w:spacing w:line="240" w:lineRule="auto"/>
      </w:pPr>
    </w:p>
    <w:p w14:paraId="2DB5F955" w14:textId="77777777" w:rsidR="00BE33A4" w:rsidRDefault="00BE33A4" w:rsidP="00BE33A4">
      <w:pPr>
        <w:pStyle w:val="BASLIK1"/>
        <w:numPr>
          <w:ilvl w:val="0"/>
          <w:numId w:val="0"/>
        </w:numPr>
        <w:spacing w:line="240" w:lineRule="auto"/>
      </w:pPr>
    </w:p>
    <w:p w14:paraId="392B05CD" w14:textId="77777777" w:rsidR="00BE33A4" w:rsidRDefault="00BE33A4" w:rsidP="00BE33A4">
      <w:pPr>
        <w:pStyle w:val="BASLIK1"/>
        <w:numPr>
          <w:ilvl w:val="0"/>
          <w:numId w:val="0"/>
        </w:numPr>
        <w:spacing w:line="240" w:lineRule="auto"/>
      </w:pPr>
    </w:p>
    <w:p w14:paraId="428A64BC" w14:textId="77777777" w:rsidR="00BE33A4" w:rsidRDefault="00BE33A4" w:rsidP="00BE33A4">
      <w:pPr>
        <w:pStyle w:val="BASLIK1"/>
        <w:numPr>
          <w:ilvl w:val="0"/>
          <w:numId w:val="0"/>
        </w:numPr>
        <w:spacing w:line="240" w:lineRule="auto"/>
      </w:pPr>
    </w:p>
    <w:p w14:paraId="52476347" w14:textId="77777777" w:rsidR="00BE33A4" w:rsidRDefault="00BE33A4" w:rsidP="00BE33A4">
      <w:pPr>
        <w:pStyle w:val="BASLIK1"/>
        <w:numPr>
          <w:ilvl w:val="0"/>
          <w:numId w:val="0"/>
        </w:numPr>
        <w:spacing w:line="240" w:lineRule="auto"/>
      </w:pPr>
    </w:p>
    <w:p w14:paraId="17B8729D" w14:textId="77777777" w:rsidR="00BE33A4" w:rsidRDefault="00BE33A4" w:rsidP="00BE33A4">
      <w:pPr>
        <w:pStyle w:val="BASLIK1"/>
        <w:numPr>
          <w:ilvl w:val="0"/>
          <w:numId w:val="0"/>
        </w:numPr>
        <w:spacing w:line="240" w:lineRule="auto"/>
      </w:pPr>
    </w:p>
    <w:p w14:paraId="1A11A005" w14:textId="77777777" w:rsidR="004C7C7A" w:rsidRDefault="004C7C7A" w:rsidP="008A48FD">
      <w:pPr>
        <w:pStyle w:val="BASLIK1"/>
        <w:numPr>
          <w:ilvl w:val="0"/>
          <w:numId w:val="0"/>
        </w:numPr>
        <w:spacing w:line="240" w:lineRule="auto"/>
        <w:sectPr w:rsidR="004C7C7A" w:rsidSect="004C7C7A">
          <w:footerReference w:type="even" r:id="rId11"/>
          <w:footerReference w:type="default" r:id="rId12"/>
          <w:pgSz w:w="11906" w:h="16838"/>
          <w:pgMar w:top="1418" w:right="1418" w:bottom="1418" w:left="2268" w:header="709" w:footer="709" w:gutter="0"/>
          <w:pgNumType w:fmt="lowerRoman" w:start="3"/>
          <w:cols w:space="708"/>
          <w:docGrid w:linePitch="360"/>
        </w:sectPr>
      </w:pPr>
    </w:p>
    <w:p w14:paraId="31348F06" w14:textId="77777777" w:rsidR="008A48FD" w:rsidRPr="009F1925" w:rsidRDefault="008A48FD" w:rsidP="008A48FD">
      <w:pPr>
        <w:pStyle w:val="BASLIK1"/>
        <w:numPr>
          <w:ilvl w:val="0"/>
          <w:numId w:val="0"/>
        </w:numPr>
        <w:spacing w:line="240" w:lineRule="auto"/>
      </w:pPr>
      <w:bookmarkStart w:id="42" w:name="_Toc416444437"/>
      <w:commentRangeStart w:id="43"/>
      <w:r>
        <w:lastRenderedPageBreak/>
        <w:t>SEMBOLLER</w:t>
      </w:r>
      <w:commentRangeEnd w:id="43"/>
      <w:r w:rsidR="00146872">
        <w:rPr>
          <w:rStyle w:val="AklamaBavurusu"/>
          <w:rFonts w:eastAsia="Times New Roman"/>
          <w:b w:val="0"/>
        </w:rPr>
        <w:commentReference w:id="43"/>
      </w:r>
      <w:bookmarkEnd w:id="42"/>
    </w:p>
    <w:p w14:paraId="418A4975" w14:textId="77777777" w:rsidR="00DF0281" w:rsidRDefault="00DF0281" w:rsidP="00DF0281">
      <w:pPr>
        <w:tabs>
          <w:tab w:val="left" w:pos="1418"/>
        </w:tabs>
        <w:ind w:left="1418" w:hanging="1418"/>
        <w:rPr>
          <w:b/>
          <w:lang w:val="en-US"/>
        </w:rPr>
      </w:pPr>
      <w:commentRangeStart w:id="44"/>
      <w:r>
        <w:rPr>
          <w:b/>
          <w:lang w:val="en-US"/>
        </w:rPr>
        <w:t>C</w:t>
      </w:r>
      <w:commentRangeEnd w:id="44"/>
      <w:r w:rsidR="00146872">
        <w:rPr>
          <w:rStyle w:val="AklamaBavurusu"/>
        </w:rPr>
        <w:commentReference w:id="44"/>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2F57A2" w:rsidRDefault="00DF0281" w:rsidP="00DF0281">
      <w:pPr>
        <w:tabs>
          <w:tab w:val="left" w:pos="1418"/>
        </w:tabs>
        <w:ind w:left="1418" w:hanging="1418"/>
      </w:pPr>
      <w:r w:rsidRPr="002F57A2">
        <w:rPr>
          <w:b/>
        </w:rPr>
        <w:t>q</w:t>
      </w:r>
      <w:r w:rsidRPr="002F57A2">
        <w:rPr>
          <w:b/>
        </w:rPr>
        <w:tab/>
        <w:t xml:space="preserve">: </w:t>
      </w:r>
      <w:r w:rsidRPr="002F57A2">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A1B553A" w14:textId="6A9DB145" w:rsidR="00446DE5" w:rsidRPr="00446DE5" w:rsidRDefault="00446DE5" w:rsidP="00446DE5">
      <w:pPr>
        <w:tabs>
          <w:tab w:val="left" w:pos="1418"/>
        </w:tabs>
        <w:ind w:left="1418" w:hanging="1418"/>
        <w:rPr>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4BF44292" w14:textId="77777777" w:rsidR="008A48FD" w:rsidRDefault="008A48FD" w:rsidP="00BE33A4">
      <w:pPr>
        <w:pStyle w:val="BASLIK1"/>
        <w:numPr>
          <w:ilvl w:val="0"/>
          <w:numId w:val="0"/>
        </w:numPr>
        <w:spacing w:line="240" w:lineRule="auto"/>
      </w:pPr>
    </w:p>
    <w:p w14:paraId="74AAC37D" w14:textId="77777777" w:rsidR="008A48FD" w:rsidRDefault="008A48FD" w:rsidP="00BE33A4">
      <w:pPr>
        <w:pStyle w:val="BASLIK1"/>
        <w:numPr>
          <w:ilvl w:val="0"/>
          <w:numId w:val="0"/>
        </w:numPr>
        <w:spacing w:line="240" w:lineRule="auto"/>
      </w:pPr>
    </w:p>
    <w:p w14:paraId="561A8B32" w14:textId="77777777" w:rsidR="008A48FD" w:rsidRDefault="008A48FD" w:rsidP="00BE33A4">
      <w:pPr>
        <w:pStyle w:val="BASLIK1"/>
        <w:numPr>
          <w:ilvl w:val="0"/>
          <w:numId w:val="0"/>
        </w:numPr>
        <w:spacing w:line="240" w:lineRule="auto"/>
        <w:sectPr w:rsidR="008A48FD" w:rsidSect="004C7C7A">
          <w:pgSz w:w="11906" w:h="16838"/>
          <w:pgMar w:top="1418" w:right="1418" w:bottom="1418" w:left="2268" w:header="709" w:footer="709" w:gutter="0"/>
          <w:pgNumType w:fmt="lowerRoman"/>
          <w:cols w:space="708"/>
          <w:docGrid w:linePitch="360"/>
        </w:sectPr>
      </w:pPr>
    </w:p>
    <w:p w14:paraId="535ACF82" w14:textId="77777777" w:rsidR="00DA4221" w:rsidRDefault="00DA4221">
      <w:pPr>
        <w:rPr>
          <w:rFonts w:eastAsia="Batang"/>
          <w:b/>
          <w:lang w:val="en-US"/>
        </w:rPr>
      </w:pPr>
    </w:p>
    <w:p w14:paraId="5DD79FF7" w14:textId="77777777" w:rsidR="003349EE" w:rsidRPr="00360F86" w:rsidRDefault="00DA4221" w:rsidP="00946E67">
      <w:pPr>
        <w:pStyle w:val="BASLIK1"/>
        <w:numPr>
          <w:ilvl w:val="0"/>
          <w:numId w:val="0"/>
        </w:numPr>
        <w:spacing w:line="240" w:lineRule="auto"/>
        <w:rPr>
          <w:lang w:val="en-US"/>
        </w:rPr>
      </w:pPr>
      <w:r>
        <w:rPr>
          <w:lang w:val="en-US"/>
        </w:rPr>
        <w:br w:type="page"/>
      </w:r>
      <w:bookmarkStart w:id="45" w:name="_Toc416444438"/>
      <w:commentRangeStart w:id="46"/>
      <w:r w:rsidR="00215DCE" w:rsidRPr="00360F86">
        <w:rPr>
          <w:lang w:val="en-US"/>
        </w:rPr>
        <w:lastRenderedPageBreak/>
        <w:t>ÇİZELGE</w:t>
      </w:r>
      <w:commentRangeEnd w:id="46"/>
      <w:r w:rsidR="004C7C7A">
        <w:rPr>
          <w:rStyle w:val="AklamaBavurusu"/>
          <w:rFonts w:eastAsia="Times New Roman"/>
          <w:b w:val="0"/>
        </w:rPr>
        <w:commentReference w:id="46"/>
      </w:r>
      <w:r w:rsidR="008B20F3" w:rsidRPr="00360F86">
        <w:rPr>
          <w:lang w:val="en-US"/>
        </w:rPr>
        <w:t xml:space="preserve"> LİSTESİ</w:t>
      </w:r>
      <w:bookmarkEnd w:id="40"/>
      <w:bookmarkEnd w:id="41"/>
      <w:bookmarkEnd w:id="45"/>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096F28">
      <w:pPr>
        <w:pStyle w:val="T1"/>
        <w:rPr>
          <w:lang w:val="en-US"/>
        </w:rPr>
      </w:pPr>
    </w:p>
    <w:p w14:paraId="12EB431C" w14:textId="77777777" w:rsidR="00AD5EC4" w:rsidRDefault="00C22657">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16444488" w:history="1">
        <w:r w:rsidR="00AD5EC4" w:rsidRPr="000A4678">
          <w:rPr>
            <w:rStyle w:val="Kpr"/>
            <w:noProof/>
          </w:rPr>
          <w:t xml:space="preserve">Çizelge 2.1 : </w:t>
        </w:r>
        <w:r w:rsidR="00AD5EC4" w:rsidRPr="00AD5EC4">
          <w:rPr>
            <w:rStyle w:val="Kpr"/>
            <w:b w:val="0"/>
            <w:noProof/>
          </w:rPr>
          <w:t>Tek satırlı ve kolonlar ortalanmış çizelge.</w:t>
        </w:r>
        <w:r w:rsidR="00AD5EC4" w:rsidRPr="00AD5EC4">
          <w:rPr>
            <w:b w:val="0"/>
            <w:noProof/>
            <w:webHidden/>
          </w:rPr>
          <w:tab/>
        </w:r>
        <w:r w:rsidR="00AD5EC4">
          <w:rPr>
            <w:noProof/>
            <w:webHidden/>
          </w:rPr>
          <w:fldChar w:fldCharType="begin"/>
        </w:r>
        <w:r w:rsidR="00AD5EC4">
          <w:rPr>
            <w:noProof/>
            <w:webHidden/>
          </w:rPr>
          <w:instrText xml:space="preserve"> PAGEREF _Toc416444488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67A564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89" w:history="1">
        <w:r w:rsidR="00AD5EC4" w:rsidRPr="000A4678">
          <w:rPr>
            <w:rStyle w:val="Kpr"/>
            <w:noProof/>
            <w:lang w:val="en-US"/>
          </w:rPr>
          <w:t xml:space="preserve">Çizelge 2.2 : </w:t>
        </w:r>
        <w:r w:rsidR="00AD5EC4" w:rsidRPr="00AD5EC4">
          <w:rPr>
            <w:rStyle w:val="Kpr"/>
            <w:b w:val="0"/>
            <w:noProof/>
            <w:lang w:val="en-US"/>
          </w:rPr>
          <w:t xml:space="preserve">Çizelge ismi </w:t>
        </w:r>
        <w:r w:rsidR="00AD5EC4" w:rsidRPr="00AD5EC4">
          <w:rPr>
            <w:rStyle w:val="Kpr"/>
            <w:b w:val="0"/>
            <w:noProof/>
          </w:rPr>
          <w:t>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_Toc416444489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7E4C91BE"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90" w:history="1">
        <w:r w:rsidR="00AD5EC4" w:rsidRPr="000A4678">
          <w:rPr>
            <w:rStyle w:val="Kpr"/>
            <w:noProof/>
          </w:rPr>
          <w:t xml:space="preserve">Çizelge 2.3 : </w:t>
        </w:r>
        <w:r w:rsidR="00AD5EC4" w:rsidRPr="00AD5EC4">
          <w:rPr>
            <w:rStyle w:val="Kpr"/>
            <w:b w:val="0"/>
            <w:noProof/>
          </w:rPr>
          <w:t>2. Satıra geçen örnek çizelge adı, 2. Satıra geçen örnek çizelge adı, 2. Satıra geçen örnek çizelge adı, 2. Satıra geçen örnek çizelge adı, 2. Satıra geçen örnek çizelge adı.</w:t>
        </w:r>
        <w:r w:rsidR="00AD5EC4" w:rsidRPr="00AD5EC4">
          <w:rPr>
            <w:b w:val="0"/>
            <w:noProof/>
            <w:webHidden/>
          </w:rPr>
          <w:tab/>
        </w:r>
        <w:r w:rsidR="00AD5EC4">
          <w:rPr>
            <w:noProof/>
            <w:webHidden/>
          </w:rPr>
          <w:fldChar w:fldCharType="begin"/>
        </w:r>
        <w:r w:rsidR="00AD5EC4">
          <w:rPr>
            <w:noProof/>
            <w:webHidden/>
          </w:rPr>
          <w:instrText xml:space="preserve"> PAGEREF _Toc416444490 \h </w:instrText>
        </w:r>
        <w:r w:rsidR="00AD5EC4">
          <w:rPr>
            <w:noProof/>
            <w:webHidden/>
          </w:rPr>
        </w:r>
        <w:r w:rsidR="00AD5EC4">
          <w:rPr>
            <w:noProof/>
            <w:webHidden/>
          </w:rPr>
          <w:fldChar w:fldCharType="separate"/>
        </w:r>
        <w:r w:rsidR="00AD5EC4">
          <w:rPr>
            <w:noProof/>
            <w:webHidden/>
          </w:rPr>
          <w:t>34</w:t>
        </w:r>
        <w:r w:rsidR="00AD5EC4">
          <w:rPr>
            <w:noProof/>
            <w:webHidden/>
          </w:rPr>
          <w:fldChar w:fldCharType="end"/>
        </w:r>
      </w:hyperlink>
    </w:p>
    <w:p w14:paraId="5A802FD1"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91" w:history="1">
        <w:r w:rsidR="00AD5EC4" w:rsidRPr="000A4678">
          <w:rPr>
            <w:rStyle w:val="Kpr"/>
            <w:rFonts w:ascii="Times New (W1)" w:hAnsi="Times New (W1)"/>
            <w:noProof/>
            <w:lang w:val="en-US"/>
          </w:rPr>
          <w:t>Çizelge 4.1 :</w:t>
        </w:r>
        <w:r w:rsidR="00AD5EC4" w:rsidRPr="000A4678">
          <w:rPr>
            <w:rStyle w:val="Kpr"/>
            <w:noProof/>
            <w:lang w:val="en-US"/>
          </w:rPr>
          <w:t xml:space="preserve"> </w:t>
        </w:r>
        <w:r w:rsidR="00AD5EC4" w:rsidRPr="00AD5EC4">
          <w:rPr>
            <w:rStyle w:val="Kpr"/>
            <w:b w:val="0"/>
            <w:noProof/>
            <w:lang w:val="en-US"/>
          </w:rPr>
          <w:t>Çizelge örneği.</w:t>
        </w:r>
        <w:r w:rsidR="00AD5EC4" w:rsidRPr="00AD5EC4">
          <w:rPr>
            <w:b w:val="0"/>
            <w:noProof/>
            <w:webHidden/>
          </w:rPr>
          <w:tab/>
        </w:r>
        <w:r w:rsidR="00AD5EC4">
          <w:rPr>
            <w:noProof/>
            <w:webHidden/>
          </w:rPr>
          <w:fldChar w:fldCharType="begin"/>
        </w:r>
        <w:r w:rsidR="00AD5EC4">
          <w:rPr>
            <w:noProof/>
            <w:webHidden/>
          </w:rPr>
          <w:instrText xml:space="preserve"> PAGEREF _Toc416444491 \h </w:instrText>
        </w:r>
        <w:r w:rsidR="00AD5EC4">
          <w:rPr>
            <w:noProof/>
            <w:webHidden/>
          </w:rPr>
        </w:r>
        <w:r w:rsidR="00AD5EC4">
          <w:rPr>
            <w:noProof/>
            <w:webHidden/>
          </w:rPr>
          <w:fldChar w:fldCharType="separate"/>
        </w:r>
        <w:r w:rsidR="00AD5EC4">
          <w:rPr>
            <w:noProof/>
            <w:webHidden/>
          </w:rPr>
          <w:t>46</w:t>
        </w:r>
        <w:r w:rsidR="00AD5EC4">
          <w:rPr>
            <w:noProof/>
            <w:webHidden/>
          </w:rPr>
          <w:fldChar w:fldCharType="end"/>
        </w:r>
      </w:hyperlink>
    </w:p>
    <w:p w14:paraId="02B74044"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92" w:history="1">
        <w:r w:rsidR="00AD5EC4" w:rsidRPr="000A4678">
          <w:rPr>
            <w:rStyle w:val="Kpr"/>
            <w:rFonts w:ascii="Times New (W1)" w:hAnsi="Times New (W1)"/>
            <w:noProof/>
            <w:lang w:val="en-US"/>
          </w:rPr>
          <w:t>Çizelge 5.1 :</w:t>
        </w:r>
        <w:r w:rsidR="00AD5EC4" w:rsidRPr="000A4678">
          <w:rPr>
            <w:rStyle w:val="Kpr"/>
            <w:noProof/>
            <w:lang w:val="en-US"/>
          </w:rPr>
          <w:t xml:space="preserve"> </w:t>
        </w:r>
        <w:r w:rsidR="00AD5EC4" w:rsidRPr="00AD5EC4">
          <w:rPr>
            <w:rStyle w:val="Kpr"/>
            <w:b w:val="0"/>
            <w:noProof/>
            <w:lang w:val="en-US"/>
          </w:rPr>
          <w:t>Beşinci bölümde örnek çizelge.</w:t>
        </w:r>
        <w:r w:rsidR="00AD5EC4" w:rsidRPr="00AD5EC4">
          <w:rPr>
            <w:b w:val="0"/>
            <w:noProof/>
            <w:webHidden/>
          </w:rPr>
          <w:tab/>
        </w:r>
        <w:r w:rsidR="00AD5EC4">
          <w:rPr>
            <w:noProof/>
            <w:webHidden/>
          </w:rPr>
          <w:fldChar w:fldCharType="begin"/>
        </w:r>
        <w:r w:rsidR="00AD5EC4">
          <w:rPr>
            <w:noProof/>
            <w:webHidden/>
          </w:rPr>
          <w:instrText xml:space="preserve"> PAGEREF _Toc416444492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B29344A"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93" w:history="1">
        <w:r w:rsidR="00AD5EC4" w:rsidRPr="000A4678">
          <w:rPr>
            <w:rStyle w:val="Kpr"/>
            <w:rFonts w:ascii="Times New (W1)" w:hAnsi="Times New (W1)"/>
            <w:noProof/>
            <w:lang w:val="en-US"/>
          </w:rPr>
          <w:t>Çizelge 6.1 :</w:t>
        </w:r>
        <w:r w:rsidR="00AD5EC4" w:rsidRPr="000A4678">
          <w:rPr>
            <w:rStyle w:val="Kpr"/>
            <w:noProof/>
            <w:lang w:val="en-US"/>
          </w:rPr>
          <w:t xml:space="preserve"> </w:t>
        </w:r>
        <w:r w:rsidR="00AD5EC4" w:rsidRPr="00AD5EC4">
          <w:rPr>
            <w:rStyle w:val="Kpr"/>
            <w:b w:val="0"/>
            <w:noProof/>
            <w:lang w:val="en-US"/>
          </w:rPr>
          <w:t>Altıncı bölümde bir çizelge.</w:t>
        </w:r>
        <w:r w:rsidR="00AD5EC4" w:rsidRPr="00AD5EC4">
          <w:rPr>
            <w:b w:val="0"/>
            <w:noProof/>
            <w:webHidden/>
          </w:rPr>
          <w:tab/>
        </w:r>
        <w:r w:rsidR="00AD5EC4">
          <w:rPr>
            <w:noProof/>
            <w:webHidden/>
          </w:rPr>
          <w:fldChar w:fldCharType="begin"/>
        </w:r>
        <w:r w:rsidR="00AD5EC4">
          <w:rPr>
            <w:noProof/>
            <w:webHidden/>
          </w:rPr>
          <w:instrText xml:space="preserve"> PAGEREF _Toc416444493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06C7CE9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494" w:history="1">
        <w:r w:rsidR="00AD5EC4" w:rsidRPr="000A4678">
          <w:rPr>
            <w:rStyle w:val="Kpr"/>
            <w:rFonts w:ascii="Times New (W1)" w:hAnsi="Times New (W1)"/>
            <w:noProof/>
            <w:lang w:val="en-US"/>
          </w:rPr>
          <w:t>Çizelge A.1 :</w:t>
        </w:r>
        <w:r w:rsidR="00AD5EC4" w:rsidRPr="000A4678">
          <w:rPr>
            <w:rStyle w:val="Kpr"/>
            <w:noProof/>
            <w:lang w:val="en-US"/>
          </w:rPr>
          <w:t xml:space="preserve"> </w:t>
        </w:r>
        <w:r w:rsidR="00AD5EC4" w:rsidRPr="00AD5EC4">
          <w:rPr>
            <w:rStyle w:val="Kpr"/>
            <w:b w:val="0"/>
            <w:noProof/>
            <w:lang w:val="en-US"/>
          </w:rPr>
          <w:t>Ekler bölümünde çizelge örneği.</w:t>
        </w:r>
        <w:r w:rsidR="00AD5EC4" w:rsidRPr="00AD5EC4">
          <w:rPr>
            <w:b w:val="0"/>
            <w:noProof/>
            <w:webHidden/>
          </w:rPr>
          <w:tab/>
        </w:r>
        <w:r w:rsidR="00AD5EC4">
          <w:rPr>
            <w:noProof/>
            <w:webHidden/>
          </w:rPr>
          <w:fldChar w:fldCharType="begin"/>
        </w:r>
        <w:r w:rsidR="00AD5EC4">
          <w:rPr>
            <w:noProof/>
            <w:webHidden/>
          </w:rPr>
          <w:instrText xml:space="preserve"> PAGEREF _Toc416444494 \h </w:instrText>
        </w:r>
        <w:r w:rsidR="00AD5EC4">
          <w:rPr>
            <w:noProof/>
            <w:webHidden/>
          </w:rPr>
        </w:r>
        <w:r w:rsidR="00AD5EC4">
          <w:rPr>
            <w:noProof/>
            <w:webHidden/>
          </w:rPr>
          <w:fldChar w:fldCharType="separate"/>
        </w:r>
        <w:r w:rsidR="00AD5EC4">
          <w:rPr>
            <w:noProof/>
            <w:webHidden/>
          </w:rPr>
          <w:t>57</w:t>
        </w:r>
        <w:r w:rsidR="00AD5EC4">
          <w:rPr>
            <w:noProof/>
            <w:webHidden/>
          </w:rPr>
          <w:fldChar w:fldCharType="end"/>
        </w:r>
      </w:hyperlink>
    </w:p>
    <w:p w14:paraId="3A4625C5" w14:textId="77777777" w:rsidR="00C22657" w:rsidRDefault="00C22657" w:rsidP="005A520B">
      <w:pPr>
        <w:tabs>
          <w:tab w:val="right" w:leader="dot" w:pos="8211"/>
        </w:tabs>
        <w:ind w:left="1361" w:hanging="1361"/>
        <w:rPr>
          <w:b/>
          <w:lang w:val="en-US"/>
        </w:rPr>
      </w:pPr>
      <w:r>
        <w:rPr>
          <w:b/>
          <w:lang w:val="en-US"/>
        </w:rPr>
        <w:fldChar w:fldCharType="end"/>
      </w:r>
    </w:p>
    <w:p w14:paraId="3023C505" w14:textId="77777777" w:rsidR="001D52E9" w:rsidRDefault="001D52E9" w:rsidP="005A520B">
      <w:pPr>
        <w:tabs>
          <w:tab w:val="right" w:leader="dot" w:pos="8211"/>
        </w:tabs>
        <w:ind w:left="1361" w:hanging="1361"/>
        <w:rPr>
          <w:b/>
          <w:lang w:val="en-US"/>
        </w:rPr>
      </w:pPr>
      <w:r>
        <w:rPr>
          <w:b/>
          <w:lang w:val="en-US"/>
        </w:rPr>
        <w:tab/>
      </w:r>
      <w:r>
        <w:rPr>
          <w:rStyle w:val="AklamaBavurusu"/>
        </w:rPr>
        <w:commentReference w:id="47"/>
      </w:r>
    </w:p>
    <w:p w14:paraId="674A0B1C" w14:textId="77777777" w:rsidR="00B74599" w:rsidRDefault="00B74599">
      <w:pPr>
        <w:pStyle w:val="ekillerTablosu"/>
        <w:tabs>
          <w:tab w:val="right" w:leader="dot" w:pos="8210"/>
        </w:tabs>
        <w:rPr>
          <w:b/>
          <w:bCs/>
          <w:lang w:val="en-US"/>
        </w:rPr>
      </w:pPr>
      <w:bookmarkStart w:id="48" w:name="_Toc190755570"/>
      <w:bookmarkStart w:id="49" w:name="_Toc190755891"/>
    </w:p>
    <w:p w14:paraId="1E991727" w14:textId="77777777" w:rsidR="00B74599" w:rsidRDefault="00B74599">
      <w:pPr>
        <w:pStyle w:val="ekillerTablosu"/>
        <w:tabs>
          <w:tab w:val="right" w:leader="dot" w:pos="8210"/>
        </w:tabs>
        <w:rPr>
          <w:b/>
          <w:bCs/>
          <w:lang w:val="en-US"/>
        </w:rPr>
      </w:pPr>
    </w:p>
    <w:p w14:paraId="7219EECF" w14:textId="77777777" w:rsidR="00DA4221" w:rsidRDefault="00DA4221" w:rsidP="00B74599">
      <w:pPr>
        <w:spacing w:before="1440" w:after="360"/>
        <w:rPr>
          <w:rFonts w:eastAsia="Batang"/>
          <w:b/>
          <w:lang w:val="en-US"/>
        </w:rPr>
      </w:pPr>
      <w:r>
        <w:rPr>
          <w:lang w:val="en-US"/>
        </w:rPr>
        <w:br w:type="page"/>
      </w:r>
    </w:p>
    <w:p w14:paraId="67EB6B84" w14:textId="77777777" w:rsidR="003349EE" w:rsidRPr="00E9219D" w:rsidRDefault="00DA4221" w:rsidP="00946E67">
      <w:pPr>
        <w:pStyle w:val="BASLIK1"/>
        <w:numPr>
          <w:ilvl w:val="0"/>
          <w:numId w:val="0"/>
        </w:numPr>
        <w:spacing w:line="240" w:lineRule="auto"/>
        <w:rPr>
          <w:lang w:val="en-US"/>
        </w:rPr>
      </w:pPr>
      <w:r>
        <w:rPr>
          <w:lang w:val="en-US"/>
        </w:rPr>
        <w:lastRenderedPageBreak/>
        <w:br w:type="page"/>
      </w:r>
      <w:bookmarkStart w:id="50" w:name="_Toc416444439"/>
      <w:commentRangeStart w:id="51"/>
      <w:r w:rsidR="00AB11CF" w:rsidRPr="00E9219D">
        <w:rPr>
          <w:lang w:val="en-US"/>
        </w:rPr>
        <w:lastRenderedPageBreak/>
        <w:t>ŞEKİL LİSTESİ</w:t>
      </w:r>
      <w:bookmarkEnd w:id="48"/>
      <w:bookmarkEnd w:id="49"/>
      <w:commentRangeEnd w:id="51"/>
      <w:r w:rsidR="002E0AB7">
        <w:rPr>
          <w:rStyle w:val="AklamaBavurusu"/>
          <w:rFonts w:eastAsia="Times New Roman"/>
          <w:b w:val="0"/>
        </w:rPr>
        <w:commentReference w:id="51"/>
      </w:r>
      <w:bookmarkEnd w:id="50"/>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0C384719" w14:textId="77777777" w:rsidR="00AD5EC4" w:rsidRDefault="0052224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16444540" w:history="1">
        <w:r w:rsidR="00AD5EC4" w:rsidRPr="00BE30AE">
          <w:rPr>
            <w:rStyle w:val="Kpr"/>
            <w:rFonts w:ascii="Times New (W1)" w:hAnsi="Times New (W1)"/>
            <w:noProof/>
          </w:rPr>
          <w:t>Şekil 2.1 :</w:t>
        </w:r>
        <w:r w:rsidR="00AD5EC4" w:rsidRPr="00BE30AE">
          <w:rPr>
            <w:rStyle w:val="Kpr"/>
            <w:noProof/>
          </w:rPr>
          <w:t xml:space="preserve"> </w:t>
        </w:r>
        <w:r w:rsidR="00AD5EC4" w:rsidRPr="00AD5EC4">
          <w:rPr>
            <w:rStyle w:val="Kpr"/>
            <w:b w:val="0"/>
            <w:noProof/>
          </w:rPr>
          <w:t>Tüm şekil ve çizelgeler ile bunların açıklamaları yazı bloğuna göre ortalı olarak yerleştirilmelidir.</w:t>
        </w:r>
        <w:r w:rsidR="00AD5EC4" w:rsidRPr="00AD5EC4">
          <w:rPr>
            <w:b w:val="0"/>
            <w:noProof/>
            <w:webHidden/>
          </w:rPr>
          <w:tab/>
        </w:r>
        <w:r w:rsidR="00AD5EC4">
          <w:rPr>
            <w:noProof/>
            <w:webHidden/>
          </w:rPr>
          <w:fldChar w:fldCharType="begin"/>
        </w:r>
        <w:r w:rsidR="00AD5EC4">
          <w:rPr>
            <w:noProof/>
            <w:webHidden/>
          </w:rPr>
          <w:instrText xml:space="preserve"> PAGEREF _Toc416444540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660C4E91"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1" w:history="1">
        <w:r w:rsidR="00AD5EC4" w:rsidRPr="00BE30AE">
          <w:rPr>
            <w:rStyle w:val="Kpr"/>
            <w:rFonts w:ascii="Times New (W1)" w:hAnsi="Times New (W1)"/>
            <w:noProof/>
          </w:rPr>
          <w:t>Şekil 2.2 :</w:t>
        </w:r>
        <w:r w:rsidR="00AD5EC4" w:rsidRPr="00BE30AE">
          <w:rPr>
            <w:rStyle w:val="Kpr"/>
            <w:noProof/>
          </w:rPr>
          <w:t xml:space="preserve"> </w:t>
        </w:r>
        <w:r w:rsidR="00AD5EC4" w:rsidRPr="00AD5EC4">
          <w:rPr>
            <w:rStyle w:val="Kpr"/>
            <w:b w:val="0"/>
            <w:noProof/>
          </w:rPr>
          <w:t>Üst yapılar.</w:t>
        </w:r>
        <w:r w:rsidR="00AD5EC4" w:rsidRPr="00AD5EC4">
          <w:rPr>
            <w:b w:val="0"/>
            <w:noProof/>
            <w:webHidden/>
          </w:rPr>
          <w:tab/>
        </w:r>
        <w:r w:rsidR="00AD5EC4">
          <w:rPr>
            <w:noProof/>
            <w:webHidden/>
          </w:rPr>
          <w:fldChar w:fldCharType="begin"/>
        </w:r>
        <w:r w:rsidR="00AD5EC4">
          <w:rPr>
            <w:noProof/>
            <w:webHidden/>
          </w:rPr>
          <w:instrText xml:space="preserve"> PAGEREF _Toc416444541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12EEB4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2" w:history="1">
        <w:r w:rsidR="00AD5EC4" w:rsidRPr="00BE30AE">
          <w:rPr>
            <w:rStyle w:val="Kpr"/>
            <w:rFonts w:ascii="Times New (W1)" w:hAnsi="Times New (W1)"/>
            <w:noProof/>
          </w:rPr>
          <w:t>Şekil 2.3 :</w:t>
        </w:r>
        <w:r w:rsidR="00AD5EC4" w:rsidRPr="00BE30AE">
          <w:rPr>
            <w:rStyle w:val="Kpr"/>
            <w:noProof/>
          </w:rPr>
          <w:t xml:space="preserve"> </w:t>
        </w:r>
        <w:r w:rsidR="00AD5EC4" w:rsidRPr="00AD5EC4">
          <w:rPr>
            <w:rStyle w:val="Kpr"/>
            <w:b w:val="0"/>
            <w:noProof/>
          </w:rPr>
          <w:t>Yatay tam sayfa şekil.</w:t>
        </w:r>
        <w:r w:rsidR="00AD5EC4" w:rsidRPr="00AD5EC4">
          <w:rPr>
            <w:b w:val="0"/>
            <w:noProof/>
            <w:webHidden/>
          </w:rPr>
          <w:tab/>
        </w:r>
        <w:r w:rsidR="00AD5EC4">
          <w:rPr>
            <w:noProof/>
            <w:webHidden/>
          </w:rPr>
          <w:fldChar w:fldCharType="begin"/>
        </w:r>
        <w:r w:rsidR="00AD5EC4">
          <w:rPr>
            <w:noProof/>
            <w:webHidden/>
          </w:rPr>
          <w:instrText xml:space="preserve"> PAGEREF _Toc416444542 \h </w:instrText>
        </w:r>
        <w:r w:rsidR="00AD5EC4">
          <w:rPr>
            <w:noProof/>
            <w:webHidden/>
          </w:rPr>
        </w:r>
        <w:r w:rsidR="00AD5EC4">
          <w:rPr>
            <w:noProof/>
            <w:webHidden/>
          </w:rPr>
          <w:fldChar w:fldCharType="separate"/>
        </w:r>
        <w:r w:rsidR="00AD5EC4">
          <w:rPr>
            <w:noProof/>
            <w:webHidden/>
          </w:rPr>
          <w:t>31</w:t>
        </w:r>
        <w:r w:rsidR="00AD5EC4">
          <w:rPr>
            <w:noProof/>
            <w:webHidden/>
          </w:rPr>
          <w:fldChar w:fldCharType="end"/>
        </w:r>
      </w:hyperlink>
    </w:p>
    <w:p w14:paraId="00045A56"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3" w:history="1">
        <w:r w:rsidR="00AD5EC4" w:rsidRPr="00BE30AE">
          <w:rPr>
            <w:rStyle w:val="Kpr"/>
            <w:rFonts w:ascii="Times New (W1)" w:hAnsi="Times New (W1)"/>
            <w:noProof/>
          </w:rPr>
          <w:t>Şekil 3.1 :</w:t>
        </w:r>
        <w:r w:rsidR="00AD5EC4" w:rsidRPr="00BE30AE">
          <w:rPr>
            <w:rStyle w:val="Kpr"/>
            <w:noProof/>
          </w:rPr>
          <w:t xml:space="preserve"> </w:t>
        </w:r>
        <w:r w:rsidR="00AD5EC4" w:rsidRPr="00AD5EC4">
          <w:rPr>
            <w:rStyle w:val="Kpr"/>
            <w:b w:val="0"/>
            <w:noProof/>
          </w:rPr>
          <w:t>Sinir hücresi, Çetin (2003)’ten uyarlanmıştır.</w:t>
        </w:r>
        <w:r w:rsidR="00AD5EC4" w:rsidRPr="00AD5EC4">
          <w:rPr>
            <w:b w:val="0"/>
            <w:noProof/>
            <w:webHidden/>
          </w:rPr>
          <w:tab/>
        </w:r>
        <w:r w:rsidR="00AD5EC4">
          <w:rPr>
            <w:noProof/>
            <w:webHidden/>
          </w:rPr>
          <w:fldChar w:fldCharType="begin"/>
        </w:r>
        <w:r w:rsidR="00AD5EC4">
          <w:rPr>
            <w:noProof/>
            <w:webHidden/>
          </w:rPr>
          <w:instrText xml:space="preserve"> PAGEREF _Toc416444543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420A456C"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4" w:history="1">
        <w:r w:rsidR="00AD5EC4" w:rsidRPr="00BE30AE">
          <w:rPr>
            <w:rStyle w:val="Kpr"/>
            <w:rFonts w:ascii="Times New (W1)" w:hAnsi="Times New (W1)"/>
            <w:noProof/>
          </w:rPr>
          <w:t>Şekil 3.2 :</w:t>
        </w:r>
        <w:r w:rsidR="00AD5EC4" w:rsidRPr="00BE30AE">
          <w:rPr>
            <w:rStyle w:val="Kpr"/>
            <w:noProof/>
          </w:rPr>
          <w:t xml:space="preserve"> </w:t>
        </w:r>
        <w:r w:rsidR="00AD5EC4" w:rsidRPr="00AD5EC4">
          <w:rPr>
            <w:rStyle w:val="Kpr"/>
            <w:b w:val="0"/>
            <w:noProof/>
          </w:rPr>
          <w:t>Birden fazla satırlı şekil isimlendirmesinde örnek, birden fazla satırlı şekil isimlendirmesinde örnek,</w:t>
        </w:r>
        <w:r w:rsidR="00AD5EC4" w:rsidRPr="00AD5EC4">
          <w:rPr>
            <w:b w:val="0"/>
            <w:noProof/>
            <w:webHidden/>
          </w:rPr>
          <w:tab/>
        </w:r>
        <w:r w:rsidR="00AD5EC4">
          <w:rPr>
            <w:noProof/>
            <w:webHidden/>
          </w:rPr>
          <w:fldChar w:fldCharType="begin"/>
        </w:r>
        <w:r w:rsidR="00AD5EC4">
          <w:rPr>
            <w:noProof/>
            <w:webHidden/>
          </w:rPr>
          <w:instrText xml:space="preserve"> PAGEREF _Toc416444544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1F161DB5"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5" w:history="1">
        <w:r w:rsidR="00AD5EC4" w:rsidRPr="00BE30AE">
          <w:rPr>
            <w:rStyle w:val="Kpr"/>
            <w:rFonts w:ascii="Times New (W1)" w:hAnsi="Times New (W1)"/>
            <w:noProof/>
          </w:rPr>
          <w:t>Şekil 3.3 :</w:t>
        </w:r>
        <w:r w:rsidR="00AD5EC4" w:rsidRPr="00BE30AE">
          <w:rPr>
            <w:rStyle w:val="Kpr"/>
            <w:noProof/>
          </w:rPr>
          <w:t xml:space="preserve"> </w:t>
        </w:r>
        <w:r w:rsidR="00AD5EC4" w:rsidRPr="00AD5EC4">
          <w:rPr>
            <w:rStyle w:val="Kpr"/>
            <w:b w:val="0"/>
            <w:noProof/>
          </w:rPr>
          <w:t>Örnek şekil ismi 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_Toc416444545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2E7E71A9"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6" w:history="1">
        <w:r w:rsidR="00AD5EC4" w:rsidRPr="00BE30AE">
          <w:rPr>
            <w:rStyle w:val="Kpr"/>
            <w:noProof/>
            <w:lang w:val="en-US"/>
          </w:rPr>
          <w:t xml:space="preserve">Şekil 4.1 : </w:t>
        </w:r>
        <w:r w:rsidR="00AD5EC4" w:rsidRPr="00AD5EC4">
          <w:rPr>
            <w:rStyle w:val="Kpr"/>
            <w:b w:val="0"/>
            <w:noProof/>
            <w:lang w:val="en-US"/>
          </w:rPr>
          <w:t>Örnek şekil.</w:t>
        </w:r>
        <w:r w:rsidR="00AD5EC4" w:rsidRPr="00AD5EC4">
          <w:rPr>
            <w:b w:val="0"/>
            <w:noProof/>
            <w:webHidden/>
          </w:rPr>
          <w:tab/>
        </w:r>
        <w:r w:rsidR="00AD5EC4">
          <w:rPr>
            <w:noProof/>
            <w:webHidden/>
          </w:rPr>
          <w:fldChar w:fldCharType="begin"/>
        </w:r>
        <w:r w:rsidR="00AD5EC4">
          <w:rPr>
            <w:noProof/>
            <w:webHidden/>
          </w:rPr>
          <w:instrText xml:space="preserve"> PAGEREF _Toc416444546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43DB301E"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7" w:history="1">
        <w:r w:rsidR="00AD5EC4" w:rsidRPr="00BE30AE">
          <w:rPr>
            <w:rStyle w:val="Kpr"/>
            <w:rFonts w:ascii="Times New (W1)" w:hAnsi="Times New (W1)"/>
            <w:noProof/>
            <w:lang w:val="en-US"/>
          </w:rPr>
          <w:t>Şekil 5.1 :</w:t>
        </w:r>
        <w:r w:rsidR="00AD5EC4" w:rsidRPr="00AD5EC4">
          <w:rPr>
            <w:rStyle w:val="Kpr"/>
            <w:b w:val="0"/>
            <w:noProof/>
            <w:lang w:val="en-US"/>
          </w:rPr>
          <w:t xml:space="preserve"> Beşinci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_Toc416444547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AD1D2ED"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8" w:history="1">
        <w:r w:rsidR="00AD5EC4" w:rsidRPr="00BE30AE">
          <w:rPr>
            <w:rStyle w:val="Kpr"/>
            <w:rFonts w:ascii="Times New (W1)" w:hAnsi="Times New (W1)"/>
            <w:noProof/>
            <w:lang w:val="en-US"/>
          </w:rPr>
          <w:t>Şekil 6.1 :</w:t>
        </w:r>
        <w:r w:rsidR="00AD5EC4" w:rsidRPr="00AD5EC4">
          <w:rPr>
            <w:rStyle w:val="Kpr"/>
            <w:b w:val="0"/>
            <w:noProof/>
            <w:lang w:val="en-US"/>
          </w:rPr>
          <w:t xml:space="preserve"> Altıncı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_Toc416444548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6E95BABE" w14:textId="77777777" w:rsidR="00AD5EC4" w:rsidRDefault="00F9588C">
      <w:pPr>
        <w:pStyle w:val="T1"/>
        <w:rPr>
          <w:rFonts w:asciiTheme="minorHAnsi" w:eastAsiaTheme="minorEastAsia" w:hAnsiTheme="minorHAnsi" w:cstheme="minorBidi"/>
          <w:b w:val="0"/>
          <w:noProof/>
          <w:sz w:val="22"/>
          <w:szCs w:val="22"/>
          <w:lang w:eastAsia="tr-TR"/>
        </w:rPr>
      </w:pPr>
      <w:hyperlink w:anchor="_Toc416444549" w:history="1">
        <w:r w:rsidR="00AD5EC4" w:rsidRPr="00BE30AE">
          <w:rPr>
            <w:rStyle w:val="Kpr"/>
            <w:noProof/>
            <w:lang w:val="en-US"/>
          </w:rPr>
          <w:t xml:space="preserve">Şekil A.1 : </w:t>
        </w:r>
        <w:r w:rsidR="00AD5EC4" w:rsidRPr="00AD5EC4">
          <w:rPr>
            <w:rStyle w:val="Kpr"/>
            <w:b w:val="0"/>
            <w:noProof/>
            <w:lang w:val="en-US"/>
          </w:rPr>
          <w:t>Bölgesel haritalar: (a)Yağış. (b)Akım. (c)Evapotranspirasyon …</w:t>
        </w:r>
        <w:r w:rsidR="00AD5EC4" w:rsidRPr="00AD5EC4">
          <w:rPr>
            <w:b w:val="0"/>
            <w:noProof/>
            <w:webHidden/>
          </w:rPr>
          <w:tab/>
        </w:r>
        <w:r w:rsidR="00AD5EC4">
          <w:rPr>
            <w:noProof/>
            <w:webHidden/>
          </w:rPr>
          <w:fldChar w:fldCharType="begin"/>
        </w:r>
        <w:r w:rsidR="00AD5EC4">
          <w:rPr>
            <w:noProof/>
            <w:webHidden/>
          </w:rPr>
          <w:instrText xml:space="preserve"> PAGEREF _Toc416444549 \h </w:instrText>
        </w:r>
        <w:r w:rsidR="00AD5EC4">
          <w:rPr>
            <w:noProof/>
            <w:webHidden/>
          </w:rPr>
        </w:r>
        <w:r w:rsidR="00AD5EC4">
          <w:rPr>
            <w:noProof/>
            <w:webHidden/>
          </w:rPr>
          <w:fldChar w:fldCharType="separate"/>
        </w:r>
        <w:r w:rsidR="00AD5EC4">
          <w:rPr>
            <w:noProof/>
            <w:webHidden/>
          </w:rPr>
          <w:t>56</w:t>
        </w:r>
        <w:r w:rsidR="00AD5EC4">
          <w:rPr>
            <w:noProof/>
            <w:webHidden/>
          </w:rPr>
          <w:fldChar w:fldCharType="end"/>
        </w:r>
      </w:hyperlink>
    </w:p>
    <w:p w14:paraId="67C8D923" w14:textId="77777777" w:rsidR="00522242" w:rsidRDefault="00522242" w:rsidP="00C63B02">
      <w:pPr>
        <w:tabs>
          <w:tab w:val="right" w:leader="dot" w:pos="8211"/>
        </w:tabs>
        <w:ind w:left="1078" w:hangingChars="449" w:hanging="1078"/>
        <w:rPr>
          <w:lang w:val="en-US"/>
        </w:rPr>
      </w:pPr>
      <w:r>
        <w:rPr>
          <w:lang w:val="en-US"/>
        </w:rPr>
        <w:fldChar w:fldCharType="end"/>
      </w:r>
    </w:p>
    <w:p w14:paraId="1F3EFF17" w14:textId="77777777" w:rsidR="00E907BB" w:rsidRDefault="002E0AB7" w:rsidP="00C63B02">
      <w:pPr>
        <w:ind w:left="1078" w:hangingChars="449" w:hanging="1078"/>
        <w:rPr>
          <w:lang w:val="en-US"/>
        </w:rPr>
      </w:pPr>
      <w:r>
        <w:rPr>
          <w:lang w:val="en-US"/>
        </w:rPr>
        <w:tab/>
      </w:r>
    </w:p>
    <w:p w14:paraId="4ECCD3FF" w14:textId="77777777" w:rsidR="002E0AB7" w:rsidRPr="00E9219D" w:rsidRDefault="002E0AB7" w:rsidP="002E0AB7">
      <w:pPr>
        <w:ind w:left="1078" w:hangingChars="449" w:hanging="1078"/>
        <w:rPr>
          <w:b/>
          <w:lang w:val="en-US"/>
        </w:rPr>
      </w:pPr>
      <w:r>
        <w:rPr>
          <w:lang w:val="en-US"/>
        </w:rPr>
        <w:tab/>
      </w:r>
      <w:r>
        <w:rPr>
          <w:rStyle w:val="AklamaBavurusu"/>
        </w:rPr>
        <w:commentReference w:id="52"/>
      </w:r>
    </w:p>
    <w:p w14:paraId="22EDB1C9" w14:textId="77777777" w:rsidR="00BA415B" w:rsidRDefault="00BA415B" w:rsidP="003349EE">
      <w:pPr>
        <w:rPr>
          <w:b/>
          <w:lang w:val="en-US"/>
        </w:rPr>
      </w:pPr>
    </w:p>
    <w:p w14:paraId="13CA1ED3" w14:textId="77777777" w:rsidR="004B667B" w:rsidRDefault="004B667B" w:rsidP="003349EE">
      <w:pPr>
        <w:rPr>
          <w:b/>
          <w:lang w:val="en-US"/>
        </w:rPr>
      </w:pPr>
    </w:p>
    <w:p w14:paraId="4C0D3DF9" w14:textId="77777777" w:rsidR="00DC7B2B" w:rsidRDefault="00DC7B2B" w:rsidP="003349EE">
      <w:pPr>
        <w:rPr>
          <w:b/>
          <w:lang w:val="en-US"/>
        </w:rPr>
      </w:pPr>
    </w:p>
    <w:p w14:paraId="330F5193" w14:textId="77777777" w:rsidR="00DC7B2B" w:rsidRDefault="00DC7B2B" w:rsidP="003349EE">
      <w:pPr>
        <w:rPr>
          <w:b/>
          <w:lang w:val="en-US"/>
        </w:rPr>
      </w:pPr>
    </w:p>
    <w:p w14:paraId="6DB93F41" w14:textId="77777777" w:rsidR="00DC7B2B" w:rsidRDefault="00DC7B2B" w:rsidP="003349EE">
      <w:pPr>
        <w:rPr>
          <w:b/>
          <w:lang w:val="en-US"/>
        </w:rPr>
      </w:pPr>
    </w:p>
    <w:p w14:paraId="76BC8C0F" w14:textId="77777777" w:rsidR="00DC7B2B" w:rsidRDefault="00DC7B2B" w:rsidP="003349EE">
      <w:pPr>
        <w:rPr>
          <w:b/>
          <w:lang w:val="en-US"/>
        </w:rPr>
      </w:pP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53"/>
      <w:r w:rsidR="00BA415B" w:rsidRPr="00E9219D">
        <w:rPr>
          <w:b/>
        </w:rPr>
        <w:lastRenderedPageBreak/>
        <w:t>TÜRKÇE TEZ BAŞLIĞI BURAYA YAZILIR</w:t>
      </w:r>
      <w:bookmarkStart w:id="54" w:name="_Toc190621618"/>
      <w:bookmarkStart w:id="55" w:name="_Toc190621716"/>
      <w:bookmarkStart w:id="56" w:name="_Toc190622107"/>
      <w:bookmarkStart w:id="57" w:name="_Toc190755572"/>
      <w:bookmarkStart w:id="58" w:name="_Toc190755893"/>
      <w:commentRangeEnd w:id="53"/>
      <w:r w:rsidR="00CE5CD1">
        <w:rPr>
          <w:rStyle w:val="AklamaBavurusu"/>
        </w:rPr>
        <w:commentReference w:id="53"/>
      </w:r>
    </w:p>
    <w:p w14:paraId="116D4A14" w14:textId="77777777" w:rsidR="00BA415B" w:rsidRPr="00CE5CD1" w:rsidRDefault="00BA415B" w:rsidP="00522242">
      <w:pPr>
        <w:pStyle w:val="BASLIK1"/>
        <w:numPr>
          <w:ilvl w:val="0"/>
          <w:numId w:val="0"/>
        </w:numPr>
        <w:spacing w:before="360"/>
      </w:pPr>
      <w:bookmarkStart w:id="59" w:name="_Toc416444440"/>
      <w:commentRangeStart w:id="60"/>
      <w:r w:rsidRPr="00CE5CD1">
        <w:t>ÖZET</w:t>
      </w:r>
      <w:bookmarkEnd w:id="54"/>
      <w:bookmarkEnd w:id="55"/>
      <w:bookmarkEnd w:id="56"/>
      <w:bookmarkEnd w:id="57"/>
      <w:bookmarkEnd w:id="58"/>
      <w:commentRangeEnd w:id="60"/>
      <w:r w:rsidR="00CE5CD1">
        <w:rPr>
          <w:rStyle w:val="AklamaBavurusu"/>
        </w:rPr>
        <w:commentReference w:id="60"/>
      </w:r>
      <w:bookmarkEnd w:id="59"/>
    </w:p>
    <w:p w14:paraId="28BF932B" w14:textId="77777777" w:rsidR="001E3C24" w:rsidRDefault="001E3C24" w:rsidP="00020D15">
      <w:pPr>
        <w:spacing w:before="120" w:after="120"/>
        <w:jc w:val="both"/>
      </w:pPr>
      <w:r>
        <w:t xml:space="preserve">Özet hazırlanırken </w:t>
      </w:r>
      <w:commentRangeStart w:id="61"/>
      <w:r>
        <w:t xml:space="preserve">1 satır boşluk </w:t>
      </w:r>
      <w:commentRangeEnd w:id="61"/>
      <w:r w:rsidR="00CE5CD1">
        <w:rPr>
          <w:rStyle w:val="AklamaBavurusu"/>
        </w:rPr>
        <w:commentReference w:id="61"/>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020D15">
      <w:pPr>
        <w:spacing w:before="120" w:after="120"/>
        <w:jc w:val="both"/>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020D15">
      <w:pPr>
        <w:spacing w:before="120" w:after="120"/>
        <w:jc w:val="both"/>
      </w:pPr>
      <w:r w:rsidRPr="00713778">
        <w:t xml:space="preserve">Özetlerde kaynak, şekil, çizelge verilmez. </w:t>
      </w:r>
    </w:p>
    <w:p w14:paraId="35238511" w14:textId="77777777" w:rsidR="001E3C24"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020D15">
      <w:pPr>
        <w:spacing w:before="120" w:after="120"/>
        <w:jc w:val="both"/>
      </w:pPr>
      <w:r>
        <w:t>Türkçe tezlerde Türkçe özetin İngilizce özetten önce olması önerilir.</w:t>
      </w:r>
    </w:p>
    <w:p w14:paraId="65652B8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62" w:name="_Toc190621617"/>
      <w:bookmarkStart w:id="63" w:name="_Toc190621715"/>
      <w:bookmarkStart w:id="64" w:name="_Toc190622106"/>
      <w:r>
        <w:rPr>
          <w:b/>
        </w:rPr>
        <w:br w:type="page"/>
      </w:r>
      <w:commentRangeStart w:id="65"/>
      <w:r w:rsidR="0008623F" w:rsidRPr="0008623F">
        <w:rPr>
          <w:b/>
        </w:rPr>
        <w:lastRenderedPageBreak/>
        <w:t>THESIS TITLE IN ENGLISH HERE</w:t>
      </w:r>
      <w:commentRangeEnd w:id="65"/>
      <w:r w:rsidR="00CE5CD1">
        <w:rPr>
          <w:rStyle w:val="AklamaBavurusu"/>
        </w:rPr>
        <w:commentReference w:id="65"/>
      </w:r>
      <w:bookmarkStart w:id="66" w:name="_Toc190755571"/>
      <w:bookmarkStart w:id="67" w:name="_Toc190755892"/>
    </w:p>
    <w:p w14:paraId="4032E07C" w14:textId="77777777" w:rsidR="003349EE" w:rsidRPr="00522242" w:rsidRDefault="003349EE" w:rsidP="00522242">
      <w:pPr>
        <w:pStyle w:val="BASLIK1"/>
        <w:numPr>
          <w:ilvl w:val="0"/>
          <w:numId w:val="0"/>
        </w:numPr>
        <w:spacing w:before="360"/>
        <w:rPr>
          <w:bCs/>
        </w:rPr>
      </w:pPr>
      <w:bookmarkStart w:id="68" w:name="_Toc416444441"/>
      <w:commentRangeStart w:id="69"/>
      <w:r w:rsidRPr="00522242">
        <w:rPr>
          <w:bCs/>
        </w:rPr>
        <w:t>SUMMARY</w:t>
      </w:r>
      <w:bookmarkEnd w:id="62"/>
      <w:bookmarkEnd w:id="63"/>
      <w:bookmarkEnd w:id="64"/>
      <w:bookmarkEnd w:id="66"/>
      <w:bookmarkEnd w:id="67"/>
      <w:commentRangeEnd w:id="69"/>
      <w:r w:rsidR="00CE5CD1" w:rsidRPr="00522242">
        <w:rPr>
          <w:rStyle w:val="AklamaBavurusu"/>
          <w:bCs/>
        </w:rPr>
        <w:commentReference w:id="69"/>
      </w:r>
      <w:bookmarkEnd w:id="68"/>
    </w:p>
    <w:p w14:paraId="7ADAD075" w14:textId="77777777" w:rsidR="005E1DFC" w:rsidRDefault="005E1DFC" w:rsidP="00020D15">
      <w:pPr>
        <w:spacing w:before="120" w:after="120"/>
        <w:jc w:val="both"/>
        <w:rPr>
          <w:lang w:val="en-US"/>
        </w:rPr>
      </w:pPr>
      <w:r>
        <w:t xml:space="preserve">1 </w:t>
      </w:r>
      <w:commentRangeStart w:id="70"/>
      <w:r>
        <w:t xml:space="preserve">line </w:t>
      </w:r>
      <w:commentRangeEnd w:id="70"/>
      <w:r w:rsidR="00CE5CD1">
        <w:rPr>
          <w:rStyle w:val="AklamaBavurusu"/>
        </w:rPr>
        <w:commentReference w:id="70"/>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020D15">
      <w:pPr>
        <w:spacing w:before="120" w:after="120"/>
        <w:jc w:val="both"/>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020D15">
      <w:pPr>
        <w:spacing w:before="120" w:after="120"/>
        <w:jc w:val="both"/>
        <w:rPr>
          <w:lang w:val="en-US"/>
        </w:rPr>
      </w:pPr>
      <w:r>
        <w:rPr>
          <w:lang w:val="en-US"/>
        </w:rPr>
        <w:t>References, figures and tables must not be given in Summary.</w:t>
      </w:r>
    </w:p>
    <w:p w14:paraId="1C73122A" w14:textId="77777777" w:rsidR="005E1DFC" w:rsidRDefault="005E1DFC" w:rsidP="00020D15">
      <w:pPr>
        <w:spacing w:before="120" w:after="120"/>
        <w:jc w:val="both"/>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020D15">
      <w:pPr>
        <w:spacing w:before="120" w:after="120"/>
        <w:jc w:val="both"/>
      </w:pPr>
      <w:r>
        <w:t>It is recommended that the summary in English is placed before the summary in Turkish.</w:t>
      </w:r>
    </w:p>
    <w:p w14:paraId="7ED5FE6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77777777" w:rsidR="00D94813" w:rsidRPr="0024521B" w:rsidRDefault="00D94813" w:rsidP="00D94813">
      <w:pPr>
        <w:pStyle w:val="BASLIK1"/>
        <w:rPr>
          <w:noProof w:val="0"/>
          <w:lang w:val="en-US"/>
        </w:rPr>
      </w:pPr>
      <w:bookmarkStart w:id="71" w:name="_Toc190755316"/>
      <w:bookmarkStart w:id="72" w:name="_Toc190755894"/>
      <w:bookmarkStart w:id="73" w:name="_Toc224357594"/>
      <w:bookmarkStart w:id="74" w:name="_Toc416444442"/>
      <w:commentRangeStart w:id="75"/>
      <w:commentRangeStart w:id="76"/>
      <w:commentRangeStart w:id="77"/>
      <w:commentRangeStart w:id="78"/>
      <w:r w:rsidRPr="0024521B">
        <w:rPr>
          <w:noProof w:val="0"/>
          <w:lang w:val="en-US"/>
        </w:rPr>
        <w:lastRenderedPageBreak/>
        <w:t>GİRİŞ</w:t>
      </w:r>
      <w:bookmarkEnd w:id="71"/>
      <w:bookmarkEnd w:id="72"/>
      <w:bookmarkEnd w:id="73"/>
      <w:commentRangeEnd w:id="75"/>
      <w:r w:rsidR="00CE5CD1" w:rsidRPr="0024521B">
        <w:rPr>
          <w:rStyle w:val="AklamaBavurusu"/>
          <w:rFonts w:eastAsia="Times New Roman"/>
        </w:rPr>
        <w:commentReference w:id="75"/>
      </w:r>
      <w:commentRangeEnd w:id="76"/>
      <w:commentRangeEnd w:id="77"/>
      <w:r w:rsidR="00F11288">
        <w:rPr>
          <w:noProof w:val="0"/>
          <w:lang w:val="en-US"/>
        </w:rPr>
        <w:t xml:space="preserve"> – BAŞLIKLAR (BİRİNCİ DERECE BAŞLIKLAR)</w:t>
      </w:r>
      <w:r w:rsidR="00BD3A4E">
        <w:rPr>
          <w:rStyle w:val="AklamaBavurusu"/>
          <w:rFonts w:eastAsia="Times New Roman"/>
          <w:b w:val="0"/>
        </w:rPr>
        <w:commentReference w:id="76"/>
      </w:r>
      <w:r w:rsidR="00BD3A4E">
        <w:rPr>
          <w:rStyle w:val="AklamaBavurusu"/>
          <w:rFonts w:eastAsia="Times New Roman"/>
          <w:b w:val="0"/>
        </w:rPr>
        <w:commentReference w:id="77"/>
      </w:r>
      <w:commentRangeEnd w:id="78"/>
      <w:r w:rsidR="0024521B">
        <w:rPr>
          <w:rStyle w:val="AklamaBavurusu"/>
          <w:rFonts w:eastAsia="Times New Roman"/>
          <w:b w:val="0"/>
        </w:rPr>
        <w:commentReference w:id="78"/>
      </w:r>
      <w:bookmarkEnd w:id="74"/>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9"/>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9"/>
      <w:r w:rsidR="00BD3A4E">
        <w:rPr>
          <w:rStyle w:val="AklamaBavurusu"/>
          <w:rFonts w:eastAsia="Times New Roman"/>
        </w:rPr>
        <w:commentReference w:id="79"/>
      </w:r>
    </w:p>
    <w:p w14:paraId="33F1A4D6" w14:textId="77777777" w:rsidR="00D94813" w:rsidRPr="008627FF" w:rsidRDefault="00D94813" w:rsidP="008627FF">
      <w:pPr>
        <w:pStyle w:val="BASLIK2"/>
        <w:rPr>
          <w:noProof w:val="0"/>
          <w:lang w:val="en-US"/>
        </w:rPr>
      </w:pPr>
      <w:bookmarkStart w:id="80" w:name="_Toc190755317"/>
      <w:bookmarkStart w:id="81" w:name="_Toc190755895"/>
      <w:bookmarkStart w:id="82" w:name="_Toc224357595"/>
      <w:bookmarkStart w:id="83" w:name="_Toc416444443"/>
      <w:commentRangeStart w:id="84"/>
      <w:r w:rsidRPr="00E9219D">
        <w:rPr>
          <w:noProof w:val="0"/>
          <w:lang w:val="en-US"/>
        </w:rPr>
        <w:t>Tezin Amacı</w:t>
      </w:r>
      <w:bookmarkEnd w:id="80"/>
      <w:bookmarkEnd w:id="81"/>
      <w:bookmarkEnd w:id="82"/>
      <w:commentRangeEnd w:id="84"/>
      <w:r w:rsidR="0024521B">
        <w:rPr>
          <w:rStyle w:val="AklamaBavurusu"/>
          <w:rFonts w:eastAsia="Times New Roman"/>
          <w:b w:val="0"/>
        </w:rPr>
        <w:commentReference w:id="84"/>
      </w:r>
      <w:r w:rsidR="00F11288">
        <w:rPr>
          <w:noProof w:val="0"/>
          <w:lang w:val="en-US"/>
        </w:rPr>
        <w:t xml:space="preserve"> (</w:t>
      </w:r>
      <w:r w:rsidR="008627FF" w:rsidRPr="00E9219D">
        <w:rPr>
          <w:noProof w:val="0"/>
          <w:lang w:val="en-US"/>
        </w:rPr>
        <w:t xml:space="preserve">İkinci Derece </w:t>
      </w:r>
      <w:r w:rsidR="008627FF">
        <w:rPr>
          <w:noProof w:val="0"/>
          <w:lang w:val="en-US"/>
        </w:rPr>
        <w:t>Başlık Nasıl: İlk Harfler Büyük</w:t>
      </w:r>
      <w:r w:rsidR="00F11288" w:rsidRPr="008627FF">
        <w:rPr>
          <w:noProof w:val="0"/>
          <w:lang w:val="en-US"/>
        </w:rPr>
        <w:t>)</w:t>
      </w:r>
      <w:bookmarkEnd w:id="83"/>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77777777" w:rsidR="0024521B" w:rsidRPr="008627FF" w:rsidRDefault="008627FF" w:rsidP="008627FF">
      <w:pPr>
        <w:pStyle w:val="BASLIK3"/>
        <w:rPr>
          <w:lang w:val="en-US"/>
        </w:rPr>
      </w:pPr>
      <w:bookmarkStart w:id="85" w:name="_Toc416444444"/>
      <w:r w:rsidRPr="00E9219D">
        <w:rPr>
          <w:lang w:val="en-US"/>
        </w:rPr>
        <w:t xml:space="preserve">Üçüncü derece başlık nasıl: ilk harf büyük diğerleri </w:t>
      </w:r>
      <w:commentRangeStart w:id="86"/>
      <w:r w:rsidRPr="00E9219D">
        <w:rPr>
          <w:lang w:val="en-US"/>
        </w:rPr>
        <w:t>küçük</w:t>
      </w:r>
      <w:commentRangeEnd w:id="86"/>
      <w:r>
        <w:rPr>
          <w:rStyle w:val="AklamaBavurusu"/>
          <w:b w:val="0"/>
        </w:rPr>
        <w:commentReference w:id="86"/>
      </w:r>
      <w:bookmarkEnd w:id="85"/>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77777777" w:rsidR="00840F0C" w:rsidRDefault="00840F0C" w:rsidP="00840F0C">
      <w:pPr>
        <w:pStyle w:val="BASLIK3"/>
        <w:rPr>
          <w:lang w:val="en-US"/>
        </w:rPr>
      </w:pPr>
      <w:bookmarkStart w:id="87" w:name="_Toc416444445"/>
      <w:commentRangeStart w:id="88"/>
      <w:r>
        <w:rPr>
          <w:lang w:val="en-US"/>
        </w:rPr>
        <w:lastRenderedPageBreak/>
        <w:t>Tezin ikincil amaçları</w:t>
      </w:r>
      <w:commentRangeEnd w:id="88"/>
      <w:r>
        <w:rPr>
          <w:rStyle w:val="AklamaBavurusu"/>
          <w:b w:val="0"/>
        </w:rPr>
        <w:commentReference w:id="88"/>
      </w:r>
      <w:bookmarkEnd w:id="87"/>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77777777" w:rsidR="008627FF" w:rsidRPr="002F57A2" w:rsidRDefault="008627FF" w:rsidP="008627FF">
      <w:pPr>
        <w:pStyle w:val="BASLIK4"/>
        <w:rPr>
          <w:lang w:val="fi-FI"/>
        </w:rPr>
      </w:pPr>
      <w:bookmarkStart w:id="89" w:name="_Toc416444446"/>
      <w:r w:rsidRPr="002F57A2">
        <w:rPr>
          <w:lang w:val="fi-FI"/>
        </w:rPr>
        <w:t xml:space="preserve">Dördüncü derece başlık nasıl: ilk harf büyük diğerleri </w:t>
      </w:r>
      <w:commentRangeStart w:id="90"/>
      <w:r w:rsidRPr="002F57A2">
        <w:rPr>
          <w:lang w:val="fi-FI"/>
        </w:rPr>
        <w:t>küçük</w:t>
      </w:r>
      <w:commentRangeEnd w:id="90"/>
      <w:r>
        <w:rPr>
          <w:rStyle w:val="AklamaBavurusu"/>
          <w:b w:val="0"/>
        </w:rPr>
        <w:commentReference w:id="90"/>
      </w:r>
      <w:bookmarkEnd w:id="89"/>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77777777" w:rsidR="008627FF" w:rsidRPr="002F57A2" w:rsidRDefault="008627FF" w:rsidP="008627FF">
      <w:pPr>
        <w:pStyle w:val="BASLIK4"/>
        <w:rPr>
          <w:lang w:val="fi-FI"/>
        </w:rPr>
      </w:pPr>
      <w:bookmarkStart w:id="91" w:name="_Toc416444447"/>
      <w:r w:rsidRPr="002F57A2">
        <w:rPr>
          <w:lang w:val="fi-FI"/>
        </w:rPr>
        <w:t xml:space="preserve">Dördüncü derece başlık nasıl: ilk harf büyük diğerleri </w:t>
      </w:r>
      <w:commentRangeStart w:id="92"/>
      <w:r w:rsidRPr="002F57A2">
        <w:rPr>
          <w:lang w:val="fi-FI"/>
        </w:rPr>
        <w:t>küçük</w:t>
      </w:r>
      <w:commentRangeEnd w:id="92"/>
      <w:r>
        <w:rPr>
          <w:rStyle w:val="AklamaBavurusu"/>
          <w:b w:val="0"/>
        </w:rPr>
        <w:commentReference w:id="92"/>
      </w:r>
      <w:bookmarkEnd w:id="91"/>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7AA1AFA1" w:rsidR="004A4879" w:rsidRPr="002F57A2" w:rsidRDefault="004A4879" w:rsidP="004A4879">
      <w:pPr>
        <w:pStyle w:val="BASLIK5"/>
        <w:rPr>
          <w:u w:val="single"/>
          <w:lang w:val="tr-TR"/>
        </w:rPr>
      </w:pPr>
      <w:bookmarkStart w:id="93" w:name="_Toc286759132"/>
      <w:bookmarkStart w:id="94" w:name="_Toc416444448"/>
      <w:commentRangeStart w:id="95"/>
      <w:r w:rsidRPr="002F57A2">
        <w:rPr>
          <w:lang w:val="tr-TR"/>
        </w:rPr>
        <w:t>Beşinci derece başlık</w:t>
      </w:r>
      <w:commentRangeEnd w:id="95"/>
      <w:r>
        <w:rPr>
          <w:rStyle w:val="AklamaBavurusu"/>
          <w:b w:val="0"/>
          <w:lang w:val="tr-TR"/>
        </w:rPr>
        <w:commentReference w:id="95"/>
      </w:r>
      <w:r w:rsidRPr="002F57A2">
        <w:rPr>
          <w:lang w:val="tr-TR"/>
        </w:rPr>
        <w:t>: dördüncü dereceden sonrası numaralandırılmaz</w:t>
      </w:r>
      <w:bookmarkEnd w:id="93"/>
      <w:bookmarkEnd w:id="94"/>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77777777" w:rsidR="00840F0C" w:rsidRPr="00840F0C" w:rsidRDefault="00D94813" w:rsidP="00840F0C">
      <w:pPr>
        <w:pStyle w:val="BASLIK2"/>
        <w:rPr>
          <w:noProof w:val="0"/>
          <w:lang w:val="en-US"/>
        </w:rPr>
      </w:pPr>
      <w:bookmarkStart w:id="96" w:name="_Toc190755318"/>
      <w:bookmarkStart w:id="97" w:name="_Toc190755896"/>
      <w:bookmarkStart w:id="98" w:name="_Toc224357596"/>
      <w:bookmarkStart w:id="99" w:name="_Toc416444449"/>
      <w:r w:rsidRPr="00E9219D">
        <w:rPr>
          <w:noProof w:val="0"/>
          <w:lang w:val="en-US"/>
        </w:rPr>
        <w:t xml:space="preserve">Literatür </w:t>
      </w:r>
      <w:bookmarkEnd w:id="96"/>
      <w:bookmarkEnd w:id="97"/>
      <w:bookmarkEnd w:id="98"/>
      <w:r w:rsidR="00B40DA1">
        <w:rPr>
          <w:noProof w:val="0"/>
          <w:lang w:val="en-US"/>
        </w:rPr>
        <w:t>Araştırması</w:t>
      </w:r>
      <w:bookmarkEnd w:id="99"/>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7777777" w:rsidR="00D94813" w:rsidRPr="00E9219D" w:rsidRDefault="00D94813" w:rsidP="00D94813">
      <w:pPr>
        <w:pStyle w:val="BASLIK2"/>
        <w:rPr>
          <w:noProof w:val="0"/>
          <w:lang w:val="en-US"/>
        </w:rPr>
      </w:pPr>
      <w:bookmarkStart w:id="100" w:name="_Toc190755319"/>
      <w:bookmarkStart w:id="101" w:name="_Toc190755897"/>
      <w:bookmarkStart w:id="102" w:name="_Toc224357597"/>
      <w:bookmarkStart w:id="103" w:name="_Toc416444450"/>
      <w:r w:rsidRPr="00E9219D">
        <w:rPr>
          <w:noProof w:val="0"/>
          <w:lang w:val="en-US"/>
        </w:rPr>
        <w:t>Hipotez</w:t>
      </w:r>
      <w:bookmarkEnd w:id="100"/>
      <w:bookmarkEnd w:id="101"/>
      <w:bookmarkEnd w:id="102"/>
      <w:bookmarkEnd w:id="103"/>
    </w:p>
    <w:p w14:paraId="3CA40D41" w14:textId="77777777" w:rsidR="00CE58CE" w:rsidRDefault="00CE58CE" w:rsidP="00020D15">
      <w:pPr>
        <w:pStyle w:val="GOVDE"/>
        <w:spacing w:before="240"/>
        <w:rPr>
          <w:noProof w:val="0"/>
          <w:lang w:val="en-US"/>
        </w:rPr>
      </w:pPr>
      <w:bookmarkStart w:id="104" w:name="_Toc190755320"/>
      <w:bookmarkStart w:id="105" w:name="_Toc190755898"/>
      <w:bookmarkStart w:id="106" w:name="_Toc224357598"/>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w:t>
      </w:r>
      <w:r>
        <w:rPr>
          <w:noProof w:val="0"/>
          <w:lang w:val="en-US"/>
        </w:rPr>
        <w:t>.</w:t>
      </w:r>
    </w:p>
    <w:p w14:paraId="7C9D46DC" w14:textId="77777777" w:rsidR="00CE58CE" w:rsidRDefault="00CE58CE" w:rsidP="00020D15">
      <w:pPr>
        <w:pStyle w:val="GOVDE"/>
        <w:spacing w:before="240"/>
        <w:rPr>
          <w:noProof w:val="0"/>
          <w:lang w:val="en-US"/>
        </w:rPr>
        <w:sectPr w:rsidR="00CE58CE" w:rsidSect="00262828">
          <w:footerReference w:type="even" r:id="rId13"/>
          <w:footerReference w:type="default" r:id="rId14"/>
          <w:pgSz w:w="11906" w:h="16838"/>
          <w:pgMar w:top="1418" w:right="1418" w:bottom="1418" w:left="2268" w:header="709" w:footer="709" w:gutter="0"/>
          <w:cols w:space="708"/>
          <w:docGrid w:linePitch="360"/>
        </w:sectPr>
      </w:pPr>
    </w:p>
    <w:p w14:paraId="38B4545E" w14:textId="77777777" w:rsidR="00A47D7F" w:rsidRDefault="00A47D7F" w:rsidP="00020D15">
      <w:pPr>
        <w:pStyle w:val="GOVDE"/>
        <w:spacing w:before="240"/>
        <w:rPr>
          <w:noProof w:val="0"/>
          <w:lang w:val="en-US"/>
        </w:rPr>
      </w:pPr>
    </w:p>
    <w:p w14:paraId="79156A18" w14:textId="39C53297" w:rsidR="00D94813" w:rsidRPr="00D8258C" w:rsidRDefault="00A47D7F" w:rsidP="00A47D7F">
      <w:pPr>
        <w:pStyle w:val="BASLIK1"/>
      </w:pPr>
      <w:r>
        <w:rPr>
          <w:noProof w:val="0"/>
          <w:lang w:val="en-US"/>
        </w:rPr>
        <w:br w:type="page"/>
      </w:r>
      <w:bookmarkStart w:id="107" w:name="_Toc416444451"/>
      <w:commentRangeStart w:id="108"/>
      <w:r w:rsidR="00F11288">
        <w:rPr>
          <w:noProof w:val="0"/>
          <w:lang w:val="en-US"/>
        </w:rPr>
        <w:lastRenderedPageBreak/>
        <w:t xml:space="preserve">ŞEKİL VE ÇİZELGELER </w:t>
      </w:r>
      <w:commentRangeEnd w:id="108"/>
      <w:r w:rsidR="002D5D84">
        <w:rPr>
          <w:rStyle w:val="AklamaBavurusu"/>
          <w:rFonts w:eastAsia="Times New Roman"/>
          <w:b w:val="0"/>
        </w:rPr>
        <w:commentReference w:id="108"/>
      </w:r>
      <w:bookmarkEnd w:id="104"/>
      <w:bookmarkEnd w:id="105"/>
      <w:bookmarkEnd w:id="106"/>
      <w:r w:rsidR="004A4879">
        <w:rPr>
          <w:noProof w:val="0"/>
          <w:lang w:val="en-US"/>
        </w:rPr>
        <w:t xml:space="preserve"> </w:t>
      </w:r>
      <w:r w:rsidR="004A4879" w:rsidRPr="004A4879">
        <w:rPr>
          <w:noProof w:val="0"/>
          <w:color w:val="FF0000"/>
          <w:lang w:val="en-US"/>
        </w:rPr>
        <w:t>(</w:t>
      </w:r>
      <w:r w:rsidR="004A4879">
        <w:rPr>
          <w:noProof w:val="0"/>
          <w:color w:val="FF0000"/>
          <w:lang w:val="en-US"/>
        </w:rPr>
        <w:t>N</w:t>
      </w:r>
      <w:r w:rsidR="004A4879" w:rsidRPr="004A4879">
        <w:rPr>
          <w:noProof w:val="0"/>
          <w:color w:val="FF0000"/>
          <w:lang w:val="en-US"/>
        </w:rPr>
        <w:t>asıl olmalı</w:t>
      </w:r>
      <w:r w:rsidR="004A4879">
        <w:rPr>
          <w:noProof w:val="0"/>
          <w:color w:val="FF0000"/>
          <w:lang w:val="en-US"/>
        </w:rPr>
        <w:t>?</w:t>
      </w:r>
      <w:r w:rsidR="004A4879" w:rsidRPr="004A4879">
        <w:rPr>
          <w:noProof w:val="0"/>
          <w:color w:val="FF0000"/>
          <w:lang w:val="en-US"/>
        </w:rPr>
        <w:t>)</w:t>
      </w:r>
      <w:bookmarkEnd w:id="107"/>
    </w:p>
    <w:p w14:paraId="459413A7" w14:textId="77777777" w:rsidR="00D94813" w:rsidRPr="00E9219D" w:rsidRDefault="002D5D84" w:rsidP="00020D15">
      <w:pPr>
        <w:pStyle w:val="BASLIK2"/>
        <w:rPr>
          <w:noProof w:val="0"/>
          <w:lang w:val="en-US"/>
        </w:rPr>
      </w:pPr>
      <w:bookmarkStart w:id="109" w:name="_Toc416444452"/>
      <w:r>
        <w:rPr>
          <w:noProof w:val="0"/>
          <w:lang w:val="en-US"/>
        </w:rPr>
        <w:t>Şekil Atıflar ve Şekil Örneği</w:t>
      </w:r>
      <w:bookmarkEnd w:id="109"/>
    </w:p>
    <w:p w14:paraId="5CC2CE19" w14:textId="77777777" w:rsidR="00CE58CE" w:rsidRPr="0035577F" w:rsidRDefault="00CE58CE" w:rsidP="00CE58CE">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CE58CE">
      <w:pPr>
        <w:pStyle w:val="GOVDE"/>
      </w:pPr>
      <w:r w:rsidRPr="0035577F">
        <w:t xml:space="preserve">Çizelge ve şekillerde gerekli ise 8 yazı boyutuna kadar </w:t>
      </w:r>
      <w:commentRangeStart w:id="110"/>
      <w:r w:rsidRPr="0035577F">
        <w:t>küçültülebilir</w:t>
      </w:r>
      <w:commentRangeEnd w:id="110"/>
      <w:r>
        <w:rPr>
          <w:rStyle w:val="AklamaBavurusu"/>
          <w:rFonts w:eastAsia="Times New Roman"/>
        </w:rPr>
        <w:commentReference w:id="110"/>
      </w:r>
      <w:r w:rsidRPr="0035577F">
        <w:t xml:space="preserve">. </w:t>
      </w:r>
    </w:p>
    <w:p w14:paraId="44409253" w14:textId="77777777" w:rsidR="00CE58CE" w:rsidRPr="0035577F" w:rsidRDefault="00CE58CE" w:rsidP="00CE58CE">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CE58CE">
      <w:pPr>
        <w:pStyle w:val="GOVDE"/>
      </w:pPr>
      <w:r w:rsidRPr="0035577F">
        <w:t>Çizelgeler ve şekiller sayfa düzeni esaslarına uymak şartı ile metinde ilk söz edildikleri yerden hemen sonraya mümkün olduğu kadar yakın yerleştirilmelidir</w:t>
      </w:r>
      <w:r>
        <w:t xml:space="preserve"> </w:t>
      </w:r>
      <w:commentRangeStart w:id="111"/>
      <w:commentRangeStart w:id="112"/>
      <w:r>
        <w:t>(Şekil 2.1)</w:t>
      </w:r>
      <w:r w:rsidRPr="0035577F">
        <w:t xml:space="preserve">. </w:t>
      </w:r>
      <w:commentRangeEnd w:id="111"/>
      <w:r>
        <w:rPr>
          <w:rStyle w:val="AklamaBavurusu"/>
          <w:rFonts w:eastAsia="Times New Roman"/>
        </w:rPr>
        <w:commentReference w:id="111"/>
      </w:r>
      <w:commentRangeEnd w:id="112"/>
      <w:r>
        <w:rPr>
          <w:rStyle w:val="AklamaBavurusu"/>
          <w:rFonts w:eastAsia="Times New Roman"/>
        </w:rPr>
        <w:commentReference w:id="112"/>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612BAFFE">
            <wp:extent cx="2217761" cy="17977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5598" cy="1795977"/>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13" w:name="_Toc416266086"/>
      <w:bookmarkStart w:id="114" w:name="_Toc416444540"/>
      <w:commentRangeStart w:id="115"/>
      <w:r w:rsidRPr="0035577F">
        <w:t xml:space="preserve">Tüm şekil ve çizelgeler ile bunların açıklamaları yazı bloğuna göre ortalı olarak </w:t>
      </w:r>
      <w:commentRangeStart w:id="116"/>
      <w:r w:rsidRPr="0035577F">
        <w:t>yerleştirilmelidir</w:t>
      </w:r>
      <w:commentRangeEnd w:id="116"/>
      <w:r>
        <w:rPr>
          <w:rStyle w:val="AklamaBavurusu"/>
          <w:lang w:val="tr-TR"/>
        </w:rPr>
        <w:commentReference w:id="116"/>
      </w:r>
      <w:r w:rsidRPr="0035577F">
        <w:t>.</w:t>
      </w:r>
      <w:commentRangeEnd w:id="115"/>
      <w:r>
        <w:rPr>
          <w:rStyle w:val="AklamaBavurusu"/>
          <w:lang w:val="tr-TR"/>
        </w:rPr>
        <w:commentReference w:id="115"/>
      </w:r>
      <w:bookmarkEnd w:id="113"/>
      <w:bookmarkEnd w:id="114"/>
    </w:p>
    <w:p w14:paraId="60258431" w14:textId="77777777" w:rsidR="00CE58CE" w:rsidRDefault="00CE58CE" w:rsidP="00953F63">
      <w:pPr>
        <w:pStyle w:val="GOVDE"/>
        <w:spacing w:before="240"/>
        <w:rPr>
          <w:noProof w:val="0"/>
          <w:lang w:val="en-US"/>
        </w:rPr>
      </w:pPr>
    </w:p>
    <w:p w14:paraId="1A4D3B99" w14:textId="77777777" w:rsidR="00CE58CE" w:rsidRPr="0035577F" w:rsidRDefault="00CE58CE" w:rsidP="00CE58CE">
      <w:pPr>
        <w:pStyle w:val="GOVDE"/>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E9219D" w:rsidRDefault="0053380F" w:rsidP="00953F63">
      <w:pPr>
        <w:pStyle w:val="GOVDE"/>
        <w:spacing w:before="240"/>
        <w:rPr>
          <w:noProof w:val="0"/>
          <w:lang w:val="en-US"/>
        </w:rPr>
      </w:pPr>
      <w:commentRangeStart w:id="117"/>
      <w:r>
        <w:rPr>
          <w:noProof w:val="0"/>
          <w:lang w:val="en-US"/>
        </w:rPr>
        <w:t>Şekil 2.</w:t>
      </w:r>
      <w:r w:rsidR="00CE58CE">
        <w:rPr>
          <w:noProof w:val="0"/>
          <w:lang w:val="en-US"/>
        </w:rPr>
        <w:t>2</w:t>
      </w:r>
      <w:r>
        <w:rPr>
          <w:noProof w:val="0"/>
          <w:lang w:val="en-US"/>
        </w:rPr>
        <w:t xml:space="preserve">’de </w:t>
      </w:r>
      <w:commentRangeEnd w:id="117"/>
      <w:r w:rsidR="00265D43">
        <w:rPr>
          <w:rStyle w:val="AklamaBavurusu"/>
          <w:rFonts w:eastAsia="Times New Roman"/>
        </w:rPr>
        <w:commentReference w:id="117"/>
      </w:r>
      <w:r>
        <w:rPr>
          <w:noProof w:val="0"/>
          <w:lang w:val="en-US"/>
        </w:rPr>
        <w:t xml:space="preserve">ki </w:t>
      </w:r>
      <w:r w:rsidR="00D94813" w:rsidRPr="00E9219D">
        <w:rPr>
          <w:noProof w:val="0"/>
          <w:lang w:val="en-US"/>
        </w:rPr>
        <w:t>Sed diam nonumy eirmod tempor invidunt ut labore et dolore magna aliquyam erat, sed diam voluptua. At vero eos et accusam et justo duo dolores et ea rebum</w:t>
      </w:r>
      <w:r>
        <w:rPr>
          <w:noProof w:val="0"/>
          <w:lang w:val="en-US"/>
        </w:rPr>
        <w:t>.</w:t>
      </w:r>
      <w:r w:rsidR="00953F63">
        <w:rPr>
          <w:noProof w:val="0"/>
          <w:lang w:val="en-US"/>
        </w:rPr>
        <w:t xml:space="preserv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2BE7A3E0">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8" w:name="_Ref148464581"/>
      <w:bookmarkStart w:id="119" w:name="_Toc190621349"/>
      <w:bookmarkStart w:id="120" w:name="_Toc416266087"/>
      <w:bookmarkStart w:id="121" w:name="_Toc416444541"/>
      <w:r w:rsidRPr="00E9219D">
        <w:rPr>
          <w:noProof w:val="0"/>
        </w:rPr>
        <w:t>Üst yapılar.</w:t>
      </w:r>
      <w:bookmarkEnd w:id="118"/>
      <w:bookmarkEnd w:id="119"/>
      <w:bookmarkEnd w:id="120"/>
      <w:bookmarkEnd w:id="121"/>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77777777" w:rsidR="00953F63" w:rsidRDefault="00953F63" w:rsidP="00953F63">
      <w:pPr>
        <w:pStyle w:val="BASLIK2"/>
        <w:rPr>
          <w:lang w:val="en-US"/>
        </w:rPr>
      </w:pPr>
      <w:bookmarkStart w:id="122" w:name="_Toc416444453"/>
      <w:r>
        <w:rPr>
          <w:lang w:val="en-US"/>
        </w:rPr>
        <w:t>Yatay Sayfada Şekil Örneği</w:t>
      </w:r>
      <w:bookmarkEnd w:id="122"/>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23" w:name="_Toc190755324"/>
      <w:bookmarkStart w:id="124" w:name="_Toc190755902"/>
      <w:bookmarkStart w:id="125"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7626FF60">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6" w:name="_Toc416266088"/>
      <w:bookmarkStart w:id="127" w:name="_Toc416444542"/>
      <w:r w:rsidRPr="00E9219D">
        <w:t>Yatay tam sayfa şekil</w:t>
      </w:r>
      <w:r>
        <w:t>.</w:t>
      </w:r>
      <w:bookmarkEnd w:id="126"/>
      <w:bookmarkEnd w:id="127"/>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128"/>
      </w:r>
    </w:p>
    <w:p w14:paraId="02497CF1" w14:textId="77777777" w:rsidR="00953F63" w:rsidRDefault="00953F63" w:rsidP="00953F63">
      <w:pPr>
        <w:jc w:val="center"/>
        <w:rPr>
          <w:lang w:val="en-US"/>
        </w:rPr>
      </w:pPr>
      <w:r>
        <w:rPr>
          <w:rStyle w:val="AklamaBavurusu"/>
        </w:rPr>
        <w:commentReference w:id="129"/>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30" w:name="_Toc416444454"/>
      <w:r>
        <w:rPr>
          <w:noProof w:val="0"/>
          <w:lang w:val="en-US"/>
        </w:rPr>
        <w:t>Çizelge Atıfları ve Çizelge Örneği</w:t>
      </w:r>
      <w:bookmarkEnd w:id="130"/>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31"/>
      <w:r>
        <w:rPr>
          <w:noProof w:val="0"/>
          <w:lang w:val="en-US"/>
        </w:rPr>
        <w:t xml:space="preserve">Çizelge 2.1’de </w:t>
      </w:r>
      <w:commentRangeEnd w:id="131"/>
      <w:r>
        <w:rPr>
          <w:rStyle w:val="AklamaBavurusu"/>
          <w:rFonts w:eastAsia="Times New Roman"/>
        </w:rPr>
        <w:commentReference w:id="131"/>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7B06AA" w14:textId="77777777" w:rsidR="00CE58CE" w:rsidRPr="00E9219D" w:rsidRDefault="00CE58CE" w:rsidP="00CE58C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4BB7AB4" w14:textId="77777777" w:rsidR="00CE58CE" w:rsidRPr="00E9219D" w:rsidRDefault="00CE58CE" w:rsidP="00CE58CE">
      <w:pPr>
        <w:pStyle w:val="CizelgeFBESablonBolumII"/>
      </w:pPr>
      <w:bookmarkStart w:id="132" w:name="_Toc202259448"/>
      <w:bookmarkStart w:id="133" w:name="_Toc416444488"/>
      <w:commentRangeStart w:id="134"/>
      <w:commentRangeStart w:id="135"/>
      <w:r w:rsidRPr="00E9219D">
        <w:t xml:space="preserve">Tek satırlı ve kolonlar ortalanmış </w:t>
      </w:r>
      <w:r>
        <w:t>çizelge</w:t>
      </w:r>
      <w:r w:rsidRPr="00E9219D">
        <w:t>.</w:t>
      </w:r>
      <w:bookmarkEnd w:id="132"/>
      <w:commentRangeEnd w:id="134"/>
      <w:r>
        <w:rPr>
          <w:rStyle w:val="AklamaBavurusu"/>
        </w:rPr>
        <w:commentReference w:id="134"/>
      </w:r>
      <w:commentRangeEnd w:id="135"/>
      <w:r>
        <w:rPr>
          <w:rStyle w:val="AklamaBavurusu"/>
        </w:rPr>
        <w:commentReference w:id="135"/>
      </w:r>
      <w:bookmarkEnd w:id="13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CE696E">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CE696E">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CE696E">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CE696E">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CE696E">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CE696E">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CE696E">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CE696E">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CE696E">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CE696E">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CE696E">
            <w:pPr>
              <w:jc w:val="center"/>
              <w:rPr>
                <w:noProof w:val="0"/>
                <w:lang w:val="en-US"/>
              </w:rPr>
            </w:pPr>
            <w:r w:rsidRPr="00E9219D">
              <w:rPr>
                <w:noProof w:val="0"/>
                <w:lang w:val="en-US"/>
              </w:rPr>
              <w:t>Satır C</w:t>
            </w:r>
          </w:p>
        </w:tc>
      </w:tr>
    </w:tbl>
    <w:p w14:paraId="1B24045C" w14:textId="77777777" w:rsidR="00CE58CE" w:rsidRDefault="00CE58CE" w:rsidP="00CE58CE">
      <w:pPr>
        <w:pStyle w:val="GOVDE"/>
        <w:spacing w:before="240"/>
        <w:jc w:val="center"/>
        <w:rPr>
          <w:noProof w:val="0"/>
          <w:lang w:val="en-US"/>
        </w:rPr>
      </w:pPr>
      <w:r>
        <w:rPr>
          <w:rStyle w:val="AklamaBavurusu"/>
          <w:rFonts w:eastAsia="Times New Roman"/>
        </w:rPr>
        <w:lastRenderedPageBreak/>
        <w:commentReference w:id="136"/>
      </w:r>
    </w:p>
    <w:p w14:paraId="4FC8013B" w14:textId="77777777" w:rsidR="00CE58CE" w:rsidRDefault="00CE58CE" w:rsidP="00CE58CE">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37" w:name="_Toc190621717"/>
      <w:bookmarkStart w:id="138" w:name="_Toc190622108"/>
      <w:bookmarkStart w:id="139" w:name="_Toc202259452"/>
      <w:bookmarkStart w:id="140" w:name="_Toc415747646"/>
      <w:bookmarkStart w:id="141" w:name="_Toc416444489"/>
      <w:r>
        <w:rPr>
          <w:lang w:val="en-US"/>
        </w:rPr>
        <w:t>Çizelge</w:t>
      </w:r>
      <w:r w:rsidRPr="00E9219D">
        <w:rPr>
          <w:lang w:val="en-US"/>
        </w:rPr>
        <w:t xml:space="preserve"> </w:t>
      </w:r>
      <w:bookmarkEnd w:id="137"/>
      <w:bookmarkEnd w:id="138"/>
      <w:r w:rsidRPr="00E9219D">
        <w:rPr>
          <w:lang w:val="en-US"/>
        </w:rPr>
        <w:t xml:space="preserve">ismi </w:t>
      </w:r>
      <w:r>
        <w:t>nokta ile bitirilmelidir</w:t>
      </w:r>
      <w:r w:rsidRPr="00E9219D">
        <w:t>.</w:t>
      </w:r>
      <w:bookmarkEnd w:id="139"/>
      <w:bookmarkEnd w:id="140"/>
      <w:bookmarkEnd w:id="14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CE696E">
        <w:trPr>
          <w:jc w:val="center"/>
        </w:trPr>
        <w:tc>
          <w:tcPr>
            <w:tcW w:w="1510" w:type="pct"/>
            <w:tcBorders>
              <w:top w:val="double" w:sz="6" w:space="0" w:color="auto"/>
              <w:bottom w:val="single" w:sz="8" w:space="0" w:color="auto"/>
            </w:tcBorders>
          </w:tcPr>
          <w:p w14:paraId="383AABA0" w14:textId="77777777" w:rsidR="00953F63" w:rsidRPr="00E9219D" w:rsidRDefault="00953F63"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CE696E">
            <w:pPr>
              <w:jc w:val="center"/>
              <w:rPr>
                <w:noProof w:val="0"/>
                <w:lang w:val="en-US"/>
              </w:rPr>
            </w:pPr>
            <w:r w:rsidRPr="00E9219D">
              <w:rPr>
                <w:noProof w:val="0"/>
                <w:lang w:val="en-US"/>
              </w:rPr>
              <w:t>Kolon D</w:t>
            </w:r>
          </w:p>
        </w:tc>
      </w:tr>
      <w:tr w:rsidR="00953F63" w:rsidRPr="00E9219D" w14:paraId="17CD15C3" w14:textId="77777777" w:rsidTr="00CE696E">
        <w:trPr>
          <w:jc w:val="center"/>
        </w:trPr>
        <w:tc>
          <w:tcPr>
            <w:tcW w:w="1510" w:type="pct"/>
            <w:tcBorders>
              <w:top w:val="single" w:sz="8" w:space="0" w:color="auto"/>
            </w:tcBorders>
            <w:vAlign w:val="center"/>
          </w:tcPr>
          <w:p w14:paraId="4D072B82" w14:textId="77777777" w:rsidR="00953F63" w:rsidRPr="00E9219D" w:rsidRDefault="00953F63"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CE696E">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CE696E">
            <w:pPr>
              <w:jc w:val="center"/>
              <w:rPr>
                <w:noProof w:val="0"/>
                <w:lang w:val="en-US"/>
              </w:rPr>
            </w:pPr>
            <w:r w:rsidRPr="00E9219D">
              <w:rPr>
                <w:noProof w:val="0"/>
                <w:lang w:val="en-US"/>
              </w:rPr>
              <w:t>Satır A</w:t>
            </w:r>
          </w:p>
        </w:tc>
      </w:tr>
      <w:tr w:rsidR="00953F63" w:rsidRPr="00E9219D" w14:paraId="601D594B" w14:textId="77777777" w:rsidTr="00CE696E">
        <w:trPr>
          <w:jc w:val="center"/>
        </w:trPr>
        <w:tc>
          <w:tcPr>
            <w:tcW w:w="1510" w:type="pct"/>
            <w:vAlign w:val="center"/>
          </w:tcPr>
          <w:p w14:paraId="31C888F9" w14:textId="77777777" w:rsidR="00953F63" w:rsidRPr="00E9219D" w:rsidRDefault="00953F63" w:rsidP="00CE696E">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CE696E">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CE696E">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CE696E">
            <w:pPr>
              <w:jc w:val="center"/>
              <w:rPr>
                <w:noProof w:val="0"/>
                <w:lang w:val="en-US"/>
              </w:rPr>
            </w:pPr>
            <w:r w:rsidRPr="00E9219D">
              <w:rPr>
                <w:noProof w:val="0"/>
                <w:lang w:val="en-US"/>
              </w:rPr>
              <w:t>Satır B</w:t>
            </w:r>
          </w:p>
        </w:tc>
      </w:tr>
      <w:tr w:rsidR="00953F63" w:rsidRPr="00E9219D" w14:paraId="0476D9F6" w14:textId="77777777" w:rsidTr="00CE696E">
        <w:trPr>
          <w:jc w:val="center"/>
        </w:trPr>
        <w:tc>
          <w:tcPr>
            <w:tcW w:w="1510" w:type="pct"/>
            <w:vAlign w:val="center"/>
          </w:tcPr>
          <w:p w14:paraId="60F7864F" w14:textId="77777777" w:rsidR="00953F63" w:rsidRPr="00E9219D" w:rsidRDefault="00953F63" w:rsidP="00CE696E">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CE696E">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CE696E">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CE696E">
            <w:pPr>
              <w:jc w:val="center"/>
              <w:rPr>
                <w:noProof w:val="0"/>
                <w:lang w:val="en-US"/>
              </w:rPr>
            </w:pPr>
            <w:r w:rsidRPr="00E9219D">
              <w:rPr>
                <w:noProof w:val="0"/>
                <w:lang w:val="en-US"/>
              </w:rPr>
              <w:t>Satır C</w:t>
            </w:r>
          </w:p>
        </w:tc>
      </w:tr>
    </w:tbl>
    <w:p w14:paraId="5E94665E" w14:textId="77777777" w:rsidR="00953F63" w:rsidRPr="00E9219D" w:rsidRDefault="00953F63" w:rsidP="00953F63">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42" w:name="_Toc416444455"/>
      <w:r>
        <w:rPr>
          <w:lang w:val="en-US"/>
        </w:rPr>
        <w:t>Yatay Sayfada Çizelge Örneği</w:t>
      </w:r>
      <w:bookmarkEnd w:id="142"/>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43" w:name="_Toc416444490"/>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43"/>
    </w:p>
    <w:p w14:paraId="6A3F5715" w14:textId="77777777" w:rsidR="00953F63" w:rsidRDefault="00953F63" w:rsidP="00953F63">
      <w:pPr>
        <w:rPr>
          <w:noProof w:val="0"/>
          <w:lang w:val="en-US"/>
        </w:rPr>
      </w:pPr>
    </w:p>
    <w:p w14:paraId="1AFCAB7B" w14:textId="77777777" w:rsidR="00953F63" w:rsidRDefault="00953F63" w:rsidP="00953F63">
      <w:pPr>
        <w:rPr>
          <w:noProof w:val="0"/>
          <w:lang w:val="en-US"/>
        </w:rPr>
      </w:pPr>
    </w:p>
    <w:tbl>
      <w:tblP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996FFB" w:rsidRPr="00E9219D" w14:paraId="64263EA3" w14:textId="77777777" w:rsidTr="007D7225">
        <w:trPr>
          <w:cantSplit/>
        </w:trPr>
        <w:tc>
          <w:tcPr>
            <w:tcW w:w="622" w:type="pct"/>
            <w:vMerge w:val="restart"/>
            <w:tcBorders>
              <w:top w:val="double" w:sz="6" w:space="0" w:color="auto"/>
              <w:bottom w:val="nil"/>
            </w:tcBorders>
            <w:vAlign w:val="center"/>
          </w:tcPr>
          <w:p w14:paraId="32C1D187" w14:textId="77777777" w:rsidR="00996FFB" w:rsidRPr="00E9219D" w:rsidRDefault="00996FFB" w:rsidP="007D7225">
            <w:pPr>
              <w:jc w:val="center"/>
              <w:rPr>
                <w:noProof w:val="0"/>
                <w:lang w:val="en-US"/>
              </w:rPr>
            </w:pPr>
            <w:r w:rsidRPr="00E9219D">
              <w:rPr>
                <w:noProof w:val="0"/>
                <w:lang w:val="en-US"/>
              </w:rPr>
              <w:t>Parametre</w:t>
            </w:r>
          </w:p>
          <w:p w14:paraId="50900900" w14:textId="77777777" w:rsidR="00996FFB" w:rsidRPr="00E9219D" w:rsidRDefault="00996FFB" w:rsidP="007D7225">
            <w:pPr>
              <w:jc w:val="center"/>
              <w:rPr>
                <w:noProof w:val="0"/>
                <w:lang w:val="en-US"/>
              </w:rPr>
            </w:pPr>
          </w:p>
        </w:tc>
        <w:tc>
          <w:tcPr>
            <w:tcW w:w="647" w:type="pct"/>
            <w:vMerge w:val="restart"/>
            <w:tcBorders>
              <w:top w:val="double" w:sz="6" w:space="0" w:color="auto"/>
              <w:bottom w:val="nil"/>
            </w:tcBorders>
            <w:vAlign w:val="center"/>
          </w:tcPr>
          <w:p w14:paraId="40B6207D" w14:textId="77777777" w:rsidR="00996FFB" w:rsidRPr="00E9219D" w:rsidRDefault="00996FFB" w:rsidP="007D7225">
            <w:pPr>
              <w:jc w:val="center"/>
              <w:rPr>
                <w:noProof w:val="0"/>
                <w:lang w:val="en-US"/>
              </w:rPr>
            </w:pPr>
            <w:r w:rsidRPr="00E9219D">
              <w:rPr>
                <w:noProof w:val="0"/>
                <w:lang w:val="en-US"/>
              </w:rPr>
              <w:t>Kolon 2</w:t>
            </w:r>
          </w:p>
          <w:p w14:paraId="26092CEF" w14:textId="77777777" w:rsidR="00996FFB" w:rsidRPr="00E9219D" w:rsidRDefault="00996FFB" w:rsidP="007D7225">
            <w:pPr>
              <w:jc w:val="center"/>
              <w:rPr>
                <w:noProof w:val="0"/>
                <w:lang w:val="en-US"/>
              </w:rPr>
            </w:pPr>
          </w:p>
        </w:tc>
        <w:tc>
          <w:tcPr>
            <w:tcW w:w="773" w:type="pct"/>
            <w:vMerge w:val="restart"/>
            <w:tcBorders>
              <w:top w:val="double" w:sz="6" w:space="0" w:color="auto"/>
              <w:bottom w:val="nil"/>
            </w:tcBorders>
            <w:vAlign w:val="center"/>
          </w:tcPr>
          <w:p w14:paraId="490D9847" w14:textId="77777777" w:rsidR="00996FFB" w:rsidRPr="00E9219D" w:rsidRDefault="00996FFB" w:rsidP="007D7225">
            <w:pPr>
              <w:jc w:val="center"/>
              <w:rPr>
                <w:noProof w:val="0"/>
                <w:lang w:val="en-US"/>
              </w:rPr>
            </w:pPr>
            <w:r w:rsidRPr="00E9219D">
              <w:rPr>
                <w:noProof w:val="0"/>
                <w:lang w:val="en-US"/>
              </w:rPr>
              <w:t>Kolon 3</w:t>
            </w:r>
          </w:p>
          <w:p w14:paraId="2997B243" w14:textId="77777777" w:rsidR="00996FFB" w:rsidRPr="00E9219D" w:rsidRDefault="00996FFB" w:rsidP="007D7225">
            <w:pPr>
              <w:jc w:val="center"/>
              <w:rPr>
                <w:noProof w:val="0"/>
                <w:lang w:val="en-US"/>
              </w:rPr>
            </w:pPr>
          </w:p>
        </w:tc>
        <w:tc>
          <w:tcPr>
            <w:tcW w:w="1775" w:type="pct"/>
            <w:gridSpan w:val="3"/>
            <w:tcBorders>
              <w:top w:val="double" w:sz="6" w:space="0" w:color="auto"/>
              <w:bottom w:val="single" w:sz="8" w:space="0" w:color="auto"/>
              <w:right w:val="single" w:sz="8" w:space="0" w:color="auto"/>
            </w:tcBorders>
          </w:tcPr>
          <w:p w14:paraId="3B9E7F58" w14:textId="77777777" w:rsidR="00996FFB" w:rsidRPr="00E9219D" w:rsidRDefault="00996FFB" w:rsidP="007D7225">
            <w:pPr>
              <w:jc w:val="center"/>
              <w:rPr>
                <w:noProof w:val="0"/>
                <w:lang w:val="en-US"/>
              </w:rPr>
            </w:pPr>
            <w:r w:rsidRPr="00E9219D">
              <w:rPr>
                <w:noProof w:val="0"/>
                <w:lang w:val="en-US"/>
              </w:rPr>
              <w:t>Kolon 4</w:t>
            </w:r>
          </w:p>
        </w:tc>
        <w:tc>
          <w:tcPr>
            <w:tcW w:w="1183" w:type="pct"/>
            <w:gridSpan w:val="2"/>
            <w:tcBorders>
              <w:top w:val="double" w:sz="6" w:space="0" w:color="auto"/>
              <w:left w:val="single" w:sz="8" w:space="0" w:color="auto"/>
              <w:bottom w:val="single" w:sz="8" w:space="0" w:color="auto"/>
            </w:tcBorders>
          </w:tcPr>
          <w:p w14:paraId="4A8825FD" w14:textId="77777777" w:rsidR="00996FFB" w:rsidRPr="00E9219D" w:rsidRDefault="00996FFB" w:rsidP="007D7225">
            <w:pPr>
              <w:jc w:val="center"/>
              <w:rPr>
                <w:noProof w:val="0"/>
                <w:lang w:val="en-US"/>
              </w:rPr>
            </w:pPr>
            <w:r w:rsidRPr="00E9219D">
              <w:rPr>
                <w:noProof w:val="0"/>
                <w:lang w:val="en-US"/>
              </w:rPr>
              <w:t>Kolon 5</w:t>
            </w:r>
          </w:p>
        </w:tc>
      </w:tr>
      <w:tr w:rsidR="00996FFB" w:rsidRPr="00E9219D" w14:paraId="55AD852E" w14:textId="77777777" w:rsidTr="007D7225">
        <w:trPr>
          <w:cantSplit/>
        </w:trPr>
        <w:tc>
          <w:tcPr>
            <w:tcW w:w="622" w:type="pct"/>
            <w:vMerge/>
            <w:tcBorders>
              <w:top w:val="nil"/>
              <w:bottom w:val="single" w:sz="8" w:space="0" w:color="auto"/>
            </w:tcBorders>
            <w:vAlign w:val="center"/>
          </w:tcPr>
          <w:p w14:paraId="2A3DEA5A" w14:textId="77777777" w:rsidR="00996FFB" w:rsidRPr="00E9219D" w:rsidRDefault="00996FFB" w:rsidP="007D7225">
            <w:pPr>
              <w:pStyle w:val="TableColumnHead"/>
            </w:pPr>
          </w:p>
        </w:tc>
        <w:tc>
          <w:tcPr>
            <w:tcW w:w="647" w:type="pct"/>
            <w:vMerge/>
            <w:tcBorders>
              <w:top w:val="nil"/>
              <w:bottom w:val="single" w:sz="8" w:space="0" w:color="auto"/>
            </w:tcBorders>
            <w:vAlign w:val="center"/>
          </w:tcPr>
          <w:p w14:paraId="24545132" w14:textId="77777777" w:rsidR="00996FFB" w:rsidRPr="00E9219D" w:rsidRDefault="00996FFB" w:rsidP="007D7225">
            <w:pPr>
              <w:pStyle w:val="TableColumnHead"/>
            </w:pPr>
          </w:p>
        </w:tc>
        <w:tc>
          <w:tcPr>
            <w:tcW w:w="773" w:type="pct"/>
            <w:vMerge/>
            <w:tcBorders>
              <w:top w:val="nil"/>
              <w:bottom w:val="single" w:sz="8" w:space="0" w:color="auto"/>
            </w:tcBorders>
            <w:vAlign w:val="center"/>
          </w:tcPr>
          <w:p w14:paraId="51BB9E1D" w14:textId="77777777" w:rsidR="00996FFB" w:rsidRPr="00E9219D" w:rsidRDefault="00996FFB" w:rsidP="007D7225">
            <w:pPr>
              <w:pStyle w:val="TableColumnHead"/>
            </w:pPr>
          </w:p>
        </w:tc>
        <w:tc>
          <w:tcPr>
            <w:tcW w:w="592" w:type="pct"/>
            <w:tcBorders>
              <w:top w:val="single" w:sz="8" w:space="0" w:color="auto"/>
              <w:bottom w:val="single" w:sz="8" w:space="0" w:color="auto"/>
            </w:tcBorders>
          </w:tcPr>
          <w:p w14:paraId="25ADAC2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12B24A6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5CDD436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2F6EEB0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4D3A6E7D" w14:textId="77777777" w:rsidR="00996FFB" w:rsidRPr="00E9219D" w:rsidRDefault="00996FFB" w:rsidP="007D7225">
            <w:pPr>
              <w:jc w:val="center"/>
              <w:rPr>
                <w:noProof w:val="0"/>
                <w:lang w:val="en-US"/>
              </w:rPr>
            </w:pPr>
            <w:r w:rsidRPr="00E9219D">
              <w:rPr>
                <w:noProof w:val="0"/>
                <w:lang w:val="en-US"/>
              </w:rPr>
              <w:t>Alt kolon</w:t>
            </w:r>
          </w:p>
        </w:tc>
      </w:tr>
      <w:tr w:rsidR="00996FFB" w:rsidRPr="00E9219D" w14:paraId="2A23E353" w14:textId="77777777" w:rsidTr="007D7225">
        <w:tc>
          <w:tcPr>
            <w:tcW w:w="622" w:type="pct"/>
            <w:tcBorders>
              <w:top w:val="single" w:sz="8" w:space="0" w:color="auto"/>
            </w:tcBorders>
            <w:vAlign w:val="center"/>
          </w:tcPr>
          <w:p w14:paraId="7CDB1265" w14:textId="77777777" w:rsidR="00996FFB" w:rsidRPr="00E9219D" w:rsidRDefault="00996FFB" w:rsidP="007D7225">
            <w:pPr>
              <w:rPr>
                <w:noProof w:val="0"/>
                <w:lang w:val="en-US"/>
              </w:rPr>
            </w:pPr>
            <w:r w:rsidRPr="00E9219D">
              <w:rPr>
                <w:noProof w:val="0"/>
                <w:lang w:val="en-US"/>
              </w:rPr>
              <w:t>Satır 1</w:t>
            </w:r>
          </w:p>
        </w:tc>
        <w:tc>
          <w:tcPr>
            <w:tcW w:w="647" w:type="pct"/>
            <w:tcBorders>
              <w:top w:val="single" w:sz="8" w:space="0" w:color="auto"/>
            </w:tcBorders>
            <w:vAlign w:val="center"/>
          </w:tcPr>
          <w:p w14:paraId="7B5DA0FA" w14:textId="77777777" w:rsidR="00996FFB" w:rsidRPr="00E9219D" w:rsidRDefault="00996FFB" w:rsidP="007D7225">
            <w:pPr>
              <w:jc w:val="center"/>
              <w:rPr>
                <w:noProof w:val="0"/>
                <w:lang w:val="en-US"/>
              </w:rPr>
            </w:pPr>
            <w:r w:rsidRPr="00E9219D">
              <w:rPr>
                <w:noProof w:val="0"/>
                <w:lang w:val="en-US"/>
              </w:rPr>
              <w:t>-7.680442</w:t>
            </w:r>
          </w:p>
        </w:tc>
        <w:tc>
          <w:tcPr>
            <w:tcW w:w="773" w:type="pct"/>
            <w:tcBorders>
              <w:top w:val="single" w:sz="8" w:space="0" w:color="auto"/>
            </w:tcBorders>
            <w:vAlign w:val="center"/>
          </w:tcPr>
          <w:p w14:paraId="51F5936D" w14:textId="77777777" w:rsidR="00996FFB" w:rsidRPr="00E9219D" w:rsidRDefault="00996FFB" w:rsidP="007D7225">
            <w:pPr>
              <w:jc w:val="center"/>
              <w:rPr>
                <w:noProof w:val="0"/>
                <w:lang w:val="en-US"/>
              </w:rPr>
            </w:pPr>
            <w:r w:rsidRPr="00E9219D">
              <w:rPr>
                <w:noProof w:val="0"/>
                <w:lang w:val="en-US"/>
              </w:rPr>
              <w:t>7.6986348</w:t>
            </w:r>
          </w:p>
        </w:tc>
        <w:tc>
          <w:tcPr>
            <w:tcW w:w="592" w:type="pct"/>
            <w:tcBorders>
              <w:top w:val="single" w:sz="8" w:space="0" w:color="auto"/>
            </w:tcBorders>
          </w:tcPr>
          <w:p w14:paraId="5525992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E7093B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FDF3EE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27BF31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2" w:type="pct"/>
            <w:tcBorders>
              <w:top w:val="single" w:sz="8" w:space="0" w:color="auto"/>
            </w:tcBorders>
          </w:tcPr>
          <w:p w14:paraId="3829796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996FFB" w:rsidRPr="00E9219D" w14:paraId="605B34F8" w14:textId="77777777" w:rsidTr="007D7225">
        <w:tc>
          <w:tcPr>
            <w:tcW w:w="622" w:type="pct"/>
            <w:vAlign w:val="center"/>
          </w:tcPr>
          <w:p w14:paraId="3DD4BEBE" w14:textId="77777777" w:rsidR="00996FFB" w:rsidRPr="00E9219D" w:rsidRDefault="00996FFB" w:rsidP="007D7225">
            <w:pPr>
              <w:rPr>
                <w:noProof w:val="0"/>
                <w:lang w:val="en-US"/>
              </w:rPr>
            </w:pPr>
            <w:r w:rsidRPr="00E9219D">
              <w:rPr>
                <w:noProof w:val="0"/>
                <w:lang w:val="en-US"/>
              </w:rPr>
              <w:t>Satır 2</w:t>
            </w:r>
          </w:p>
        </w:tc>
        <w:tc>
          <w:tcPr>
            <w:tcW w:w="647" w:type="pct"/>
            <w:vAlign w:val="center"/>
          </w:tcPr>
          <w:p w14:paraId="25A665D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7B9D3195" w14:textId="77777777" w:rsidR="00996FFB" w:rsidRPr="00E9219D" w:rsidRDefault="00996FFB" w:rsidP="007D7225">
            <w:pPr>
              <w:jc w:val="center"/>
              <w:rPr>
                <w:noProof w:val="0"/>
                <w:lang w:val="en-US"/>
              </w:rPr>
            </w:pPr>
            <w:r w:rsidRPr="00E9219D">
              <w:rPr>
                <w:noProof w:val="0"/>
                <w:lang w:val="en-US"/>
              </w:rPr>
              <w:t>-</w:t>
            </w:r>
          </w:p>
        </w:tc>
        <w:tc>
          <w:tcPr>
            <w:tcW w:w="592" w:type="pct"/>
          </w:tcPr>
          <w:p w14:paraId="58840A7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92D32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BB10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E7C903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BB4C0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22F4D317" w14:textId="77777777" w:rsidTr="007D7225">
        <w:tc>
          <w:tcPr>
            <w:tcW w:w="622" w:type="pct"/>
            <w:vAlign w:val="center"/>
          </w:tcPr>
          <w:p w14:paraId="260BF054" w14:textId="77777777" w:rsidR="00996FFB" w:rsidRPr="00E9219D" w:rsidRDefault="00996FFB" w:rsidP="007D7225">
            <w:pPr>
              <w:rPr>
                <w:noProof w:val="0"/>
                <w:lang w:val="en-US"/>
              </w:rPr>
            </w:pPr>
            <w:r w:rsidRPr="00E9219D">
              <w:rPr>
                <w:noProof w:val="0"/>
                <w:lang w:val="en-US"/>
              </w:rPr>
              <w:t>Satır 3</w:t>
            </w:r>
          </w:p>
        </w:tc>
        <w:tc>
          <w:tcPr>
            <w:tcW w:w="647" w:type="pct"/>
            <w:vAlign w:val="center"/>
          </w:tcPr>
          <w:p w14:paraId="330F7F03"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4886E47"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0FB91F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1C0B2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E476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DEF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3AD89C6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7F2B0D1D" w14:textId="77777777" w:rsidTr="007D7225">
        <w:tc>
          <w:tcPr>
            <w:tcW w:w="622" w:type="pct"/>
            <w:vAlign w:val="center"/>
          </w:tcPr>
          <w:p w14:paraId="2552F19F" w14:textId="77777777" w:rsidR="00996FFB" w:rsidRPr="00E9219D" w:rsidRDefault="00996FFB" w:rsidP="007D7225">
            <w:pPr>
              <w:rPr>
                <w:noProof w:val="0"/>
                <w:lang w:val="en-US"/>
              </w:rPr>
            </w:pPr>
            <w:r w:rsidRPr="00E9219D">
              <w:rPr>
                <w:noProof w:val="0"/>
                <w:lang w:val="en-US"/>
              </w:rPr>
              <w:t>Satır 4</w:t>
            </w:r>
          </w:p>
        </w:tc>
        <w:tc>
          <w:tcPr>
            <w:tcW w:w="647" w:type="pct"/>
            <w:vAlign w:val="center"/>
          </w:tcPr>
          <w:p w14:paraId="7A0C398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4208B96E" w14:textId="77777777" w:rsidR="00996FFB" w:rsidRPr="00E9219D" w:rsidRDefault="00996FFB" w:rsidP="007D7225">
            <w:pPr>
              <w:jc w:val="center"/>
              <w:rPr>
                <w:noProof w:val="0"/>
                <w:lang w:val="en-US"/>
              </w:rPr>
            </w:pPr>
            <w:r w:rsidRPr="00E9219D">
              <w:rPr>
                <w:noProof w:val="0"/>
                <w:lang w:val="en-US"/>
              </w:rPr>
              <w:t>-</w:t>
            </w:r>
          </w:p>
        </w:tc>
        <w:tc>
          <w:tcPr>
            <w:tcW w:w="592" w:type="pct"/>
          </w:tcPr>
          <w:p w14:paraId="63BE775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CF44DC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35855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ECBA4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5815F1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6FBADC6" w14:textId="77777777" w:rsidTr="007D7225">
        <w:tc>
          <w:tcPr>
            <w:tcW w:w="622" w:type="pct"/>
            <w:vAlign w:val="center"/>
          </w:tcPr>
          <w:p w14:paraId="31A2FE42" w14:textId="77777777" w:rsidR="00996FFB" w:rsidRPr="00E9219D" w:rsidRDefault="00996FFB" w:rsidP="007D7225">
            <w:pPr>
              <w:rPr>
                <w:noProof w:val="0"/>
                <w:lang w:val="en-US"/>
              </w:rPr>
            </w:pPr>
            <w:r w:rsidRPr="00E9219D">
              <w:rPr>
                <w:noProof w:val="0"/>
                <w:lang w:val="en-US"/>
              </w:rPr>
              <w:t>Satır 5</w:t>
            </w:r>
          </w:p>
        </w:tc>
        <w:tc>
          <w:tcPr>
            <w:tcW w:w="647" w:type="pct"/>
            <w:vAlign w:val="center"/>
          </w:tcPr>
          <w:p w14:paraId="5500F30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20785792"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43C431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AA694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9510A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DAD6E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17315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29C8437" w14:textId="77777777" w:rsidTr="007D7225">
        <w:tc>
          <w:tcPr>
            <w:tcW w:w="622" w:type="pct"/>
            <w:vAlign w:val="center"/>
          </w:tcPr>
          <w:p w14:paraId="10467028" w14:textId="77777777" w:rsidR="00996FFB" w:rsidRPr="00E9219D" w:rsidRDefault="00996FFB" w:rsidP="007D7225">
            <w:pPr>
              <w:rPr>
                <w:noProof w:val="0"/>
                <w:lang w:val="en-US"/>
              </w:rPr>
            </w:pPr>
            <w:r w:rsidRPr="00E9219D">
              <w:rPr>
                <w:noProof w:val="0"/>
                <w:lang w:val="en-US"/>
              </w:rPr>
              <w:t>Satır 6</w:t>
            </w:r>
          </w:p>
        </w:tc>
        <w:tc>
          <w:tcPr>
            <w:tcW w:w="647" w:type="pct"/>
            <w:vAlign w:val="center"/>
          </w:tcPr>
          <w:p w14:paraId="79495F3B"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0ED75D30" w14:textId="77777777" w:rsidR="00996FFB" w:rsidRPr="00E9219D" w:rsidRDefault="00996FFB" w:rsidP="007D7225">
            <w:pPr>
              <w:jc w:val="center"/>
              <w:rPr>
                <w:noProof w:val="0"/>
                <w:lang w:val="en-US"/>
              </w:rPr>
            </w:pPr>
            <w:r w:rsidRPr="00E9219D">
              <w:rPr>
                <w:noProof w:val="0"/>
                <w:lang w:val="en-US"/>
              </w:rPr>
              <w:t>-</w:t>
            </w:r>
          </w:p>
        </w:tc>
        <w:tc>
          <w:tcPr>
            <w:tcW w:w="592" w:type="pct"/>
          </w:tcPr>
          <w:p w14:paraId="771EAC9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CEFE0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F3699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25CD9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34D2BF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1D75076" w14:textId="77777777" w:rsidTr="007D7225">
        <w:tc>
          <w:tcPr>
            <w:tcW w:w="622" w:type="pct"/>
            <w:vAlign w:val="center"/>
          </w:tcPr>
          <w:p w14:paraId="6988F184" w14:textId="77777777" w:rsidR="00996FFB" w:rsidRPr="00E9219D" w:rsidRDefault="00996FFB" w:rsidP="007D7225">
            <w:pPr>
              <w:rPr>
                <w:noProof w:val="0"/>
                <w:lang w:val="en-US"/>
              </w:rPr>
            </w:pPr>
            <w:r w:rsidRPr="00E9219D">
              <w:rPr>
                <w:noProof w:val="0"/>
                <w:lang w:val="en-US"/>
              </w:rPr>
              <w:t>Satır 7</w:t>
            </w:r>
          </w:p>
        </w:tc>
        <w:tc>
          <w:tcPr>
            <w:tcW w:w="647" w:type="pct"/>
            <w:vAlign w:val="center"/>
          </w:tcPr>
          <w:p w14:paraId="45A6565B"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194BAF2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078A8F8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B128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7062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7659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D55DB9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A23560F" w14:textId="77777777" w:rsidTr="007D7225">
        <w:tc>
          <w:tcPr>
            <w:tcW w:w="622" w:type="pct"/>
            <w:vAlign w:val="center"/>
          </w:tcPr>
          <w:p w14:paraId="0C366F59" w14:textId="77777777" w:rsidR="00996FFB" w:rsidRPr="00E9219D" w:rsidRDefault="00996FFB" w:rsidP="007D7225">
            <w:pPr>
              <w:rPr>
                <w:noProof w:val="0"/>
                <w:lang w:val="en-US"/>
              </w:rPr>
            </w:pPr>
            <w:r w:rsidRPr="00E9219D">
              <w:rPr>
                <w:noProof w:val="0"/>
                <w:lang w:val="en-US"/>
              </w:rPr>
              <w:t>Satır 8</w:t>
            </w:r>
          </w:p>
        </w:tc>
        <w:tc>
          <w:tcPr>
            <w:tcW w:w="647" w:type="pct"/>
            <w:vAlign w:val="center"/>
          </w:tcPr>
          <w:p w14:paraId="1F5A70D1"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BA6C057" w14:textId="77777777" w:rsidR="00996FFB" w:rsidRPr="00E9219D" w:rsidRDefault="00996FFB" w:rsidP="007D7225">
            <w:pPr>
              <w:jc w:val="center"/>
              <w:rPr>
                <w:noProof w:val="0"/>
                <w:lang w:val="en-US"/>
              </w:rPr>
            </w:pPr>
            <w:r w:rsidRPr="00E9219D">
              <w:rPr>
                <w:noProof w:val="0"/>
                <w:lang w:val="en-US"/>
              </w:rPr>
              <w:t>-</w:t>
            </w:r>
          </w:p>
        </w:tc>
        <w:tc>
          <w:tcPr>
            <w:tcW w:w="592" w:type="pct"/>
          </w:tcPr>
          <w:p w14:paraId="772DAF3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A769C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91FC4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888C8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1F841B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D71C88D" w14:textId="77777777" w:rsidTr="007D7225">
        <w:tc>
          <w:tcPr>
            <w:tcW w:w="622" w:type="pct"/>
            <w:vAlign w:val="center"/>
          </w:tcPr>
          <w:p w14:paraId="28A94E00" w14:textId="77777777" w:rsidR="00996FFB" w:rsidRPr="00E9219D" w:rsidRDefault="00996FFB" w:rsidP="007D7225">
            <w:pPr>
              <w:rPr>
                <w:noProof w:val="0"/>
                <w:lang w:val="en-US"/>
              </w:rPr>
            </w:pPr>
            <w:r w:rsidRPr="00E9219D">
              <w:rPr>
                <w:noProof w:val="0"/>
                <w:lang w:val="en-US"/>
              </w:rPr>
              <w:t>Satır 9</w:t>
            </w:r>
          </w:p>
        </w:tc>
        <w:tc>
          <w:tcPr>
            <w:tcW w:w="647" w:type="pct"/>
            <w:vAlign w:val="center"/>
          </w:tcPr>
          <w:p w14:paraId="0222139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0566D88"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EB4E6E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D0B1D6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E750C4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6501A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CFCE8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591576B4" w14:textId="77777777" w:rsidTr="007D7225">
        <w:tc>
          <w:tcPr>
            <w:tcW w:w="622" w:type="pct"/>
            <w:vAlign w:val="center"/>
          </w:tcPr>
          <w:p w14:paraId="7127C1EE" w14:textId="77777777" w:rsidR="00996FFB" w:rsidRPr="00E9219D" w:rsidRDefault="00996FFB" w:rsidP="007D7225">
            <w:pPr>
              <w:rPr>
                <w:noProof w:val="0"/>
                <w:lang w:val="en-US"/>
              </w:rPr>
            </w:pPr>
            <w:r w:rsidRPr="00E9219D">
              <w:rPr>
                <w:noProof w:val="0"/>
                <w:lang w:val="en-US"/>
              </w:rPr>
              <w:t>Satır 10</w:t>
            </w:r>
          </w:p>
        </w:tc>
        <w:tc>
          <w:tcPr>
            <w:tcW w:w="647" w:type="pct"/>
            <w:vAlign w:val="center"/>
          </w:tcPr>
          <w:p w14:paraId="1D47B93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398CF8A" w14:textId="77777777" w:rsidR="00996FFB" w:rsidRPr="00E9219D" w:rsidRDefault="00996FFB" w:rsidP="007D7225">
            <w:pPr>
              <w:jc w:val="center"/>
              <w:rPr>
                <w:noProof w:val="0"/>
                <w:lang w:val="en-US"/>
              </w:rPr>
            </w:pPr>
            <w:r w:rsidRPr="00E9219D">
              <w:rPr>
                <w:noProof w:val="0"/>
                <w:lang w:val="en-US"/>
              </w:rPr>
              <w:t>-</w:t>
            </w:r>
          </w:p>
        </w:tc>
        <w:tc>
          <w:tcPr>
            <w:tcW w:w="592" w:type="pct"/>
          </w:tcPr>
          <w:p w14:paraId="785EBE3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5B34E9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D9F8C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28C3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1CFB9BE"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3F0DAA9" w14:textId="77777777" w:rsidTr="007D7225">
        <w:tc>
          <w:tcPr>
            <w:tcW w:w="622" w:type="pct"/>
            <w:vAlign w:val="center"/>
          </w:tcPr>
          <w:p w14:paraId="2777B893" w14:textId="77777777" w:rsidR="00996FFB" w:rsidRPr="00E9219D" w:rsidRDefault="00996FFB" w:rsidP="007D7225">
            <w:pPr>
              <w:rPr>
                <w:noProof w:val="0"/>
                <w:lang w:val="en-US"/>
              </w:rPr>
            </w:pPr>
            <w:r w:rsidRPr="00E9219D">
              <w:rPr>
                <w:noProof w:val="0"/>
                <w:lang w:val="en-US"/>
              </w:rPr>
              <w:t>Satır 11</w:t>
            </w:r>
          </w:p>
        </w:tc>
        <w:tc>
          <w:tcPr>
            <w:tcW w:w="647" w:type="pct"/>
            <w:vAlign w:val="center"/>
          </w:tcPr>
          <w:p w14:paraId="36F0A96F"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9A0CC7C"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8D17D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7CD2F0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91F9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1BD62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52F31E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6E9AB69F" w14:textId="77777777" w:rsidTr="007D7225">
        <w:tc>
          <w:tcPr>
            <w:tcW w:w="622" w:type="pct"/>
            <w:vAlign w:val="center"/>
          </w:tcPr>
          <w:p w14:paraId="5A0176D6" w14:textId="77777777" w:rsidR="00996FFB" w:rsidRPr="00E9219D" w:rsidRDefault="00996FFB" w:rsidP="007D7225">
            <w:pPr>
              <w:rPr>
                <w:noProof w:val="0"/>
                <w:lang w:val="en-US"/>
              </w:rPr>
            </w:pPr>
            <w:r w:rsidRPr="00E9219D">
              <w:rPr>
                <w:noProof w:val="0"/>
                <w:lang w:val="en-US"/>
              </w:rPr>
              <w:t>Satır 12</w:t>
            </w:r>
          </w:p>
        </w:tc>
        <w:tc>
          <w:tcPr>
            <w:tcW w:w="647" w:type="pct"/>
            <w:vAlign w:val="center"/>
          </w:tcPr>
          <w:p w14:paraId="0538C9B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E9FEA8A" w14:textId="77777777" w:rsidR="00996FFB" w:rsidRPr="00E9219D" w:rsidRDefault="00996FFB" w:rsidP="007D7225">
            <w:pPr>
              <w:jc w:val="center"/>
              <w:rPr>
                <w:noProof w:val="0"/>
                <w:lang w:val="en-US"/>
              </w:rPr>
            </w:pPr>
            <w:r w:rsidRPr="00E9219D">
              <w:rPr>
                <w:noProof w:val="0"/>
                <w:lang w:val="en-US"/>
              </w:rPr>
              <w:t>-</w:t>
            </w:r>
          </w:p>
        </w:tc>
        <w:tc>
          <w:tcPr>
            <w:tcW w:w="592" w:type="pct"/>
          </w:tcPr>
          <w:p w14:paraId="07F5A7A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62D33F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3062F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50EFC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20C580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6329A89A" w14:textId="77777777" w:rsidTr="007D7225">
        <w:tc>
          <w:tcPr>
            <w:tcW w:w="622" w:type="pct"/>
            <w:vAlign w:val="center"/>
          </w:tcPr>
          <w:p w14:paraId="405CF20A" w14:textId="77777777" w:rsidR="00996FFB" w:rsidRPr="00E9219D" w:rsidRDefault="00996FFB" w:rsidP="007D7225">
            <w:pPr>
              <w:rPr>
                <w:noProof w:val="0"/>
                <w:lang w:val="en-US"/>
              </w:rPr>
            </w:pPr>
            <w:r w:rsidRPr="00E9219D">
              <w:rPr>
                <w:noProof w:val="0"/>
                <w:lang w:val="en-US"/>
              </w:rPr>
              <w:t>Satır 13</w:t>
            </w:r>
          </w:p>
        </w:tc>
        <w:tc>
          <w:tcPr>
            <w:tcW w:w="647" w:type="pct"/>
            <w:vAlign w:val="center"/>
          </w:tcPr>
          <w:p w14:paraId="48BE424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6014CB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AE83DA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9111B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619D9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DE719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5CDCC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046BC1DB" w14:textId="77777777" w:rsidTr="007D7225">
        <w:tc>
          <w:tcPr>
            <w:tcW w:w="622" w:type="pct"/>
            <w:vAlign w:val="center"/>
          </w:tcPr>
          <w:p w14:paraId="5035FEB3" w14:textId="77777777" w:rsidR="00996FFB" w:rsidRPr="00E9219D" w:rsidRDefault="00996FFB" w:rsidP="007D7225">
            <w:pPr>
              <w:rPr>
                <w:noProof w:val="0"/>
                <w:lang w:val="en-US"/>
              </w:rPr>
            </w:pPr>
            <w:r w:rsidRPr="00E9219D">
              <w:rPr>
                <w:noProof w:val="0"/>
                <w:lang w:val="en-US"/>
              </w:rPr>
              <w:t>Satır 14</w:t>
            </w:r>
          </w:p>
        </w:tc>
        <w:tc>
          <w:tcPr>
            <w:tcW w:w="647" w:type="pct"/>
            <w:vAlign w:val="center"/>
          </w:tcPr>
          <w:p w14:paraId="4279024D"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375A25AE" w14:textId="77777777" w:rsidR="00996FFB" w:rsidRPr="00E9219D" w:rsidRDefault="00996FFB" w:rsidP="007D7225">
            <w:pPr>
              <w:jc w:val="center"/>
              <w:rPr>
                <w:noProof w:val="0"/>
                <w:lang w:val="en-US"/>
              </w:rPr>
            </w:pPr>
            <w:r w:rsidRPr="00E9219D">
              <w:rPr>
                <w:noProof w:val="0"/>
                <w:lang w:val="en-US"/>
              </w:rPr>
              <w:t>-</w:t>
            </w:r>
          </w:p>
        </w:tc>
        <w:tc>
          <w:tcPr>
            <w:tcW w:w="592" w:type="pct"/>
          </w:tcPr>
          <w:p w14:paraId="186458A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A9F3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F735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CDDAB4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EFFBFB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F5025A7" w14:textId="77777777" w:rsidTr="007D7225">
        <w:tc>
          <w:tcPr>
            <w:tcW w:w="622" w:type="pct"/>
            <w:vAlign w:val="center"/>
          </w:tcPr>
          <w:p w14:paraId="34F89C44" w14:textId="77777777" w:rsidR="00996FFB" w:rsidRPr="00E9219D" w:rsidRDefault="00996FFB" w:rsidP="007D7225">
            <w:pPr>
              <w:rPr>
                <w:noProof w:val="0"/>
                <w:lang w:val="en-US"/>
              </w:rPr>
            </w:pPr>
            <w:r w:rsidRPr="00E9219D">
              <w:rPr>
                <w:noProof w:val="0"/>
                <w:lang w:val="en-US"/>
              </w:rPr>
              <w:t>Satır 15</w:t>
            </w:r>
          </w:p>
        </w:tc>
        <w:tc>
          <w:tcPr>
            <w:tcW w:w="647" w:type="pct"/>
            <w:vAlign w:val="center"/>
          </w:tcPr>
          <w:p w14:paraId="408FAEE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6335915B"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19164E2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C16FA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E473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315F3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E1F3C1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A4B41E8" w14:textId="311FF9E0" w:rsidR="00953F63" w:rsidRDefault="00953F63" w:rsidP="00953F63">
      <w:pPr>
        <w:rPr>
          <w:noProof w:val="0"/>
          <w:lang w:val="en-US"/>
        </w:rPr>
      </w:pPr>
    </w:p>
    <w:p w14:paraId="642C5245" w14:textId="77777777" w:rsidR="00CE58CE" w:rsidRPr="00E9219D" w:rsidRDefault="00953F63" w:rsidP="00CE58CE">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44"/>
      <w:r w:rsidRPr="00B87691">
        <w:rPr>
          <w:b/>
          <w:noProof w:val="0"/>
          <w:lang w:val="en-US"/>
        </w:rPr>
        <w:t>devam</w:t>
      </w:r>
      <w:commentRangeEnd w:id="144"/>
      <w:r>
        <w:rPr>
          <w:rStyle w:val="AklamaBavurusu"/>
          <w:rFonts w:eastAsia="Times New Roman"/>
        </w:rPr>
        <w:commentReference w:id="144"/>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p w14:paraId="135D1DFA" w14:textId="77777777" w:rsidR="00953F63" w:rsidRDefault="00953F63" w:rsidP="00953F63">
      <w:pPr>
        <w:rPr>
          <w:noProof w:val="0"/>
          <w:lang w:val="en-US"/>
        </w:rPr>
      </w:pPr>
    </w:p>
    <w:tbl>
      <w:tblPr>
        <w:tblpPr w:leftFromText="141" w:rightFromText="141" w:vertAnchor="text" w:horzAnchor="margin" w:tblpY="504"/>
        <w:tblW w:w="5000" w:type="pct"/>
        <w:tblBorders>
          <w:top w:val="double" w:sz="6" w:space="0" w:color="auto"/>
          <w:bottom w:val="single" w:sz="8" w:space="0" w:color="auto"/>
        </w:tblBorders>
        <w:tblLook w:val="0000" w:firstRow="0" w:lastRow="0" w:firstColumn="0" w:lastColumn="0" w:noHBand="0" w:noVBand="0"/>
      </w:tblPr>
      <w:tblGrid>
        <w:gridCol w:w="5215"/>
        <w:gridCol w:w="1835"/>
        <w:gridCol w:w="1876"/>
        <w:gridCol w:w="991"/>
        <w:gridCol w:w="1148"/>
        <w:gridCol w:w="991"/>
        <w:gridCol w:w="969"/>
        <w:gridCol w:w="977"/>
      </w:tblGrid>
      <w:tr w:rsidR="00760534" w:rsidRPr="00E9219D" w14:paraId="473BCDBF" w14:textId="77777777" w:rsidTr="00760534">
        <w:trPr>
          <w:cantSplit/>
        </w:trPr>
        <w:tc>
          <w:tcPr>
            <w:tcW w:w="1862" w:type="pct"/>
            <w:vMerge w:val="restart"/>
            <w:tcBorders>
              <w:top w:val="double" w:sz="6" w:space="0" w:color="auto"/>
              <w:bottom w:val="nil"/>
            </w:tcBorders>
            <w:vAlign w:val="center"/>
          </w:tcPr>
          <w:p w14:paraId="4B6211C8" w14:textId="77777777" w:rsidR="00760534" w:rsidRPr="00E9219D" w:rsidRDefault="00760534" w:rsidP="00760534">
            <w:pPr>
              <w:jc w:val="center"/>
              <w:rPr>
                <w:noProof w:val="0"/>
                <w:lang w:val="en-US"/>
              </w:rPr>
            </w:pPr>
            <w:r w:rsidRPr="00E9219D">
              <w:rPr>
                <w:noProof w:val="0"/>
                <w:lang w:val="en-US"/>
              </w:rPr>
              <w:t>Parametre</w:t>
            </w:r>
          </w:p>
          <w:p w14:paraId="0C51038B" w14:textId="77777777" w:rsidR="00760534" w:rsidRPr="00E9219D" w:rsidRDefault="00760534" w:rsidP="00760534">
            <w:pPr>
              <w:jc w:val="center"/>
              <w:rPr>
                <w:noProof w:val="0"/>
                <w:lang w:val="en-US"/>
              </w:rPr>
            </w:pPr>
          </w:p>
        </w:tc>
        <w:tc>
          <w:tcPr>
            <w:tcW w:w="655" w:type="pct"/>
            <w:vMerge w:val="restart"/>
            <w:tcBorders>
              <w:top w:val="double" w:sz="6" w:space="0" w:color="auto"/>
              <w:bottom w:val="nil"/>
            </w:tcBorders>
            <w:vAlign w:val="center"/>
          </w:tcPr>
          <w:p w14:paraId="1B01B5D4" w14:textId="77777777" w:rsidR="00760534" w:rsidRPr="00E9219D" w:rsidRDefault="00760534" w:rsidP="00760534">
            <w:pPr>
              <w:jc w:val="center"/>
              <w:rPr>
                <w:noProof w:val="0"/>
                <w:lang w:val="en-US"/>
              </w:rPr>
            </w:pPr>
            <w:r w:rsidRPr="00E9219D">
              <w:rPr>
                <w:noProof w:val="0"/>
                <w:lang w:val="en-US"/>
              </w:rPr>
              <w:t>Kolon 2</w:t>
            </w:r>
          </w:p>
          <w:p w14:paraId="2BA940B0" w14:textId="77777777" w:rsidR="00760534" w:rsidRPr="00E9219D" w:rsidRDefault="00760534" w:rsidP="00760534">
            <w:pPr>
              <w:jc w:val="center"/>
              <w:rPr>
                <w:noProof w:val="0"/>
                <w:lang w:val="en-US"/>
              </w:rPr>
            </w:pPr>
          </w:p>
        </w:tc>
        <w:tc>
          <w:tcPr>
            <w:tcW w:w="670" w:type="pct"/>
            <w:vMerge w:val="restart"/>
            <w:tcBorders>
              <w:top w:val="double" w:sz="6" w:space="0" w:color="auto"/>
              <w:bottom w:val="nil"/>
            </w:tcBorders>
            <w:vAlign w:val="center"/>
          </w:tcPr>
          <w:p w14:paraId="17235C08" w14:textId="77777777" w:rsidR="00760534" w:rsidRPr="00E9219D" w:rsidRDefault="00760534" w:rsidP="00760534">
            <w:pPr>
              <w:jc w:val="center"/>
              <w:rPr>
                <w:noProof w:val="0"/>
                <w:lang w:val="en-US"/>
              </w:rPr>
            </w:pPr>
            <w:r w:rsidRPr="00E9219D">
              <w:rPr>
                <w:noProof w:val="0"/>
                <w:lang w:val="en-US"/>
              </w:rPr>
              <w:t>Kolon 3</w:t>
            </w:r>
          </w:p>
          <w:p w14:paraId="428E6C4F" w14:textId="77777777" w:rsidR="00760534" w:rsidRPr="00E9219D" w:rsidRDefault="00760534" w:rsidP="00760534">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6CDDDE86" w14:textId="77777777" w:rsidR="00760534" w:rsidRPr="00E9219D" w:rsidRDefault="00760534" w:rsidP="00760534">
            <w:pPr>
              <w:jc w:val="center"/>
              <w:rPr>
                <w:noProof w:val="0"/>
                <w:lang w:val="en-US"/>
              </w:rPr>
            </w:pPr>
            <w:r w:rsidRPr="00E9219D">
              <w:rPr>
                <w:noProof w:val="0"/>
                <w:lang w:val="en-US"/>
              </w:rPr>
              <w:t>Kolon 4</w:t>
            </w:r>
          </w:p>
        </w:tc>
        <w:tc>
          <w:tcPr>
            <w:tcW w:w="695" w:type="pct"/>
            <w:gridSpan w:val="2"/>
            <w:tcBorders>
              <w:top w:val="double" w:sz="6" w:space="0" w:color="auto"/>
              <w:left w:val="single" w:sz="8" w:space="0" w:color="auto"/>
              <w:bottom w:val="single" w:sz="8" w:space="0" w:color="auto"/>
            </w:tcBorders>
          </w:tcPr>
          <w:p w14:paraId="16AEB3FE" w14:textId="77777777" w:rsidR="00760534" w:rsidRPr="00E9219D" w:rsidRDefault="00760534" w:rsidP="00760534">
            <w:pPr>
              <w:jc w:val="center"/>
              <w:rPr>
                <w:noProof w:val="0"/>
                <w:lang w:val="en-US"/>
              </w:rPr>
            </w:pPr>
            <w:r w:rsidRPr="00E9219D">
              <w:rPr>
                <w:noProof w:val="0"/>
                <w:lang w:val="en-US"/>
              </w:rPr>
              <w:t>Kolon 5</w:t>
            </w:r>
          </w:p>
        </w:tc>
      </w:tr>
      <w:tr w:rsidR="00760534" w:rsidRPr="00E9219D" w14:paraId="174A4785" w14:textId="77777777" w:rsidTr="00760534">
        <w:trPr>
          <w:cantSplit/>
        </w:trPr>
        <w:tc>
          <w:tcPr>
            <w:tcW w:w="1862" w:type="pct"/>
            <w:vMerge/>
            <w:tcBorders>
              <w:top w:val="nil"/>
              <w:bottom w:val="single" w:sz="8" w:space="0" w:color="auto"/>
            </w:tcBorders>
            <w:vAlign w:val="center"/>
          </w:tcPr>
          <w:p w14:paraId="5C50F43F" w14:textId="77777777" w:rsidR="00760534" w:rsidRPr="00E9219D" w:rsidRDefault="00760534" w:rsidP="00760534">
            <w:pPr>
              <w:pStyle w:val="TableColumnHead"/>
            </w:pPr>
          </w:p>
        </w:tc>
        <w:tc>
          <w:tcPr>
            <w:tcW w:w="655" w:type="pct"/>
            <w:vMerge/>
            <w:tcBorders>
              <w:top w:val="nil"/>
              <w:bottom w:val="single" w:sz="8" w:space="0" w:color="auto"/>
            </w:tcBorders>
            <w:vAlign w:val="center"/>
          </w:tcPr>
          <w:p w14:paraId="28B70941" w14:textId="77777777" w:rsidR="00760534" w:rsidRPr="00E9219D" w:rsidRDefault="00760534" w:rsidP="00760534">
            <w:pPr>
              <w:pStyle w:val="TableColumnHead"/>
            </w:pPr>
          </w:p>
        </w:tc>
        <w:tc>
          <w:tcPr>
            <w:tcW w:w="670" w:type="pct"/>
            <w:vMerge/>
            <w:tcBorders>
              <w:top w:val="nil"/>
              <w:bottom w:val="single" w:sz="8" w:space="0" w:color="auto"/>
            </w:tcBorders>
            <w:vAlign w:val="center"/>
          </w:tcPr>
          <w:p w14:paraId="10EAB977" w14:textId="77777777" w:rsidR="00760534" w:rsidRPr="00E9219D" w:rsidRDefault="00760534" w:rsidP="00760534">
            <w:pPr>
              <w:pStyle w:val="TableColumnHead"/>
            </w:pPr>
          </w:p>
        </w:tc>
        <w:tc>
          <w:tcPr>
            <w:tcW w:w="354" w:type="pct"/>
            <w:tcBorders>
              <w:top w:val="single" w:sz="8" w:space="0" w:color="auto"/>
              <w:bottom w:val="single" w:sz="8" w:space="0" w:color="auto"/>
            </w:tcBorders>
          </w:tcPr>
          <w:p w14:paraId="17D9BC36" w14:textId="77777777" w:rsidR="00760534" w:rsidRPr="00E9219D" w:rsidRDefault="00760534" w:rsidP="00760534">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14:paraId="17161D04" w14:textId="77777777" w:rsidR="00760534" w:rsidRPr="00E9219D" w:rsidRDefault="00760534" w:rsidP="00760534">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14:paraId="4663DB2C" w14:textId="77777777" w:rsidR="00760534" w:rsidRPr="00E9219D" w:rsidRDefault="00760534" w:rsidP="00760534">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14:paraId="7FDC1414" w14:textId="77777777" w:rsidR="00760534" w:rsidRPr="00E9219D" w:rsidRDefault="00760534" w:rsidP="00760534">
            <w:pPr>
              <w:jc w:val="center"/>
              <w:rPr>
                <w:noProof w:val="0"/>
                <w:lang w:val="en-US"/>
              </w:rPr>
            </w:pPr>
            <w:r w:rsidRPr="00E9219D">
              <w:rPr>
                <w:noProof w:val="0"/>
                <w:lang w:val="en-US"/>
              </w:rPr>
              <w:t>Alt kolon</w:t>
            </w:r>
          </w:p>
        </w:tc>
        <w:tc>
          <w:tcPr>
            <w:tcW w:w="349" w:type="pct"/>
            <w:tcBorders>
              <w:top w:val="single" w:sz="8" w:space="0" w:color="auto"/>
              <w:bottom w:val="single" w:sz="8" w:space="0" w:color="auto"/>
            </w:tcBorders>
          </w:tcPr>
          <w:p w14:paraId="38FB2F17" w14:textId="77777777" w:rsidR="00760534" w:rsidRPr="00E9219D" w:rsidRDefault="00760534" w:rsidP="00760534">
            <w:pPr>
              <w:jc w:val="center"/>
              <w:rPr>
                <w:noProof w:val="0"/>
                <w:lang w:val="en-US"/>
              </w:rPr>
            </w:pPr>
            <w:r w:rsidRPr="00E9219D">
              <w:rPr>
                <w:noProof w:val="0"/>
                <w:lang w:val="en-US"/>
              </w:rPr>
              <w:t>Alt kolon</w:t>
            </w:r>
          </w:p>
        </w:tc>
      </w:tr>
      <w:tr w:rsidR="00760534" w:rsidRPr="00E9219D" w14:paraId="114A19DD" w14:textId="77777777" w:rsidTr="00760534">
        <w:tc>
          <w:tcPr>
            <w:tcW w:w="1862" w:type="pct"/>
            <w:tcBorders>
              <w:top w:val="single" w:sz="8" w:space="0" w:color="auto"/>
            </w:tcBorders>
            <w:vAlign w:val="center"/>
          </w:tcPr>
          <w:p w14:paraId="17A67BB5" w14:textId="77777777" w:rsidR="00760534" w:rsidRPr="00E9219D" w:rsidRDefault="00760534" w:rsidP="00760534">
            <w:pPr>
              <w:rPr>
                <w:noProof w:val="0"/>
                <w:lang w:val="en-US"/>
              </w:rPr>
            </w:pPr>
            <w:r w:rsidRPr="00E9219D">
              <w:rPr>
                <w:noProof w:val="0"/>
                <w:lang w:val="en-US"/>
              </w:rPr>
              <w:t xml:space="preserve">Satır </w:t>
            </w:r>
            <w:r>
              <w:rPr>
                <w:noProof w:val="0"/>
                <w:lang w:val="en-US"/>
              </w:rPr>
              <w:t>16</w:t>
            </w:r>
          </w:p>
        </w:tc>
        <w:tc>
          <w:tcPr>
            <w:tcW w:w="655" w:type="pct"/>
            <w:tcBorders>
              <w:top w:val="single" w:sz="8" w:space="0" w:color="auto"/>
            </w:tcBorders>
            <w:vAlign w:val="center"/>
          </w:tcPr>
          <w:p w14:paraId="68E47FAE" w14:textId="77777777" w:rsidR="00760534" w:rsidRPr="00E9219D" w:rsidRDefault="00760534" w:rsidP="00760534">
            <w:pPr>
              <w:jc w:val="center"/>
              <w:rPr>
                <w:noProof w:val="0"/>
                <w:lang w:val="en-US"/>
              </w:rPr>
            </w:pPr>
            <w:r w:rsidRPr="00E9219D">
              <w:rPr>
                <w:noProof w:val="0"/>
                <w:lang w:val="en-US"/>
              </w:rPr>
              <w:t>-7.680442</w:t>
            </w:r>
          </w:p>
        </w:tc>
        <w:tc>
          <w:tcPr>
            <w:tcW w:w="670" w:type="pct"/>
            <w:tcBorders>
              <w:top w:val="single" w:sz="8" w:space="0" w:color="auto"/>
            </w:tcBorders>
            <w:vAlign w:val="center"/>
          </w:tcPr>
          <w:p w14:paraId="21032781" w14:textId="77777777" w:rsidR="00760534" w:rsidRPr="00E9219D" w:rsidRDefault="00760534" w:rsidP="00760534">
            <w:pPr>
              <w:jc w:val="center"/>
              <w:rPr>
                <w:noProof w:val="0"/>
                <w:lang w:val="en-US"/>
              </w:rPr>
            </w:pPr>
            <w:r w:rsidRPr="00E9219D">
              <w:rPr>
                <w:noProof w:val="0"/>
                <w:lang w:val="en-US"/>
              </w:rPr>
              <w:t>7.6986348</w:t>
            </w:r>
          </w:p>
        </w:tc>
        <w:tc>
          <w:tcPr>
            <w:tcW w:w="354" w:type="pct"/>
            <w:tcBorders>
              <w:top w:val="single" w:sz="8" w:space="0" w:color="auto"/>
            </w:tcBorders>
          </w:tcPr>
          <w:p w14:paraId="110F4BE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12E037D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3ECBC35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2A10F6C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49" w:type="pct"/>
            <w:tcBorders>
              <w:top w:val="single" w:sz="8" w:space="0" w:color="auto"/>
            </w:tcBorders>
          </w:tcPr>
          <w:p w14:paraId="67D92AC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760534" w:rsidRPr="00E9219D" w14:paraId="30AFDC50" w14:textId="77777777" w:rsidTr="00760534">
        <w:tc>
          <w:tcPr>
            <w:tcW w:w="1862" w:type="pct"/>
            <w:vAlign w:val="center"/>
          </w:tcPr>
          <w:p w14:paraId="62CEEE67" w14:textId="77777777" w:rsidR="00760534" w:rsidRPr="00E9219D" w:rsidRDefault="00760534" w:rsidP="00760534">
            <w:pPr>
              <w:rPr>
                <w:noProof w:val="0"/>
                <w:lang w:val="en-US"/>
              </w:rPr>
            </w:pPr>
            <w:r w:rsidRPr="00E9219D">
              <w:rPr>
                <w:noProof w:val="0"/>
                <w:lang w:val="en-US"/>
              </w:rPr>
              <w:t xml:space="preserve">Satır </w:t>
            </w:r>
            <w:r>
              <w:rPr>
                <w:noProof w:val="0"/>
                <w:lang w:val="en-US"/>
              </w:rPr>
              <w:t>17</w:t>
            </w:r>
          </w:p>
        </w:tc>
        <w:tc>
          <w:tcPr>
            <w:tcW w:w="655" w:type="pct"/>
            <w:vAlign w:val="center"/>
          </w:tcPr>
          <w:p w14:paraId="379CCB52"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530E3D4" w14:textId="77777777" w:rsidR="00760534" w:rsidRPr="00E9219D" w:rsidRDefault="00760534" w:rsidP="00760534">
            <w:pPr>
              <w:jc w:val="center"/>
              <w:rPr>
                <w:noProof w:val="0"/>
                <w:lang w:val="en-US"/>
              </w:rPr>
            </w:pPr>
            <w:r w:rsidRPr="00E9219D">
              <w:rPr>
                <w:noProof w:val="0"/>
                <w:lang w:val="en-US"/>
              </w:rPr>
              <w:t>-</w:t>
            </w:r>
          </w:p>
        </w:tc>
        <w:tc>
          <w:tcPr>
            <w:tcW w:w="354" w:type="pct"/>
          </w:tcPr>
          <w:p w14:paraId="0FA10A1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00CF88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CA773F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F19910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52DE2EA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043608A2" w14:textId="77777777" w:rsidTr="00760534">
        <w:tc>
          <w:tcPr>
            <w:tcW w:w="1862" w:type="pct"/>
            <w:vAlign w:val="center"/>
          </w:tcPr>
          <w:p w14:paraId="65A3AC45" w14:textId="77777777" w:rsidR="00760534" w:rsidRPr="00E9219D" w:rsidRDefault="00760534" w:rsidP="00760534">
            <w:pPr>
              <w:rPr>
                <w:noProof w:val="0"/>
                <w:lang w:val="en-US"/>
              </w:rPr>
            </w:pPr>
            <w:r w:rsidRPr="00E9219D">
              <w:rPr>
                <w:noProof w:val="0"/>
                <w:lang w:val="en-US"/>
              </w:rPr>
              <w:t xml:space="preserve">Satır </w:t>
            </w:r>
            <w:r>
              <w:rPr>
                <w:noProof w:val="0"/>
                <w:lang w:val="en-US"/>
              </w:rPr>
              <w:t>18</w:t>
            </w:r>
          </w:p>
        </w:tc>
        <w:tc>
          <w:tcPr>
            <w:tcW w:w="655" w:type="pct"/>
            <w:vAlign w:val="center"/>
          </w:tcPr>
          <w:p w14:paraId="5314D0A5"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6095344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702E4E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5134CDA"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0781B1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AB5122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F8674A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087AA64E" w14:textId="77777777" w:rsidTr="00760534">
        <w:tc>
          <w:tcPr>
            <w:tcW w:w="1862" w:type="pct"/>
            <w:vAlign w:val="center"/>
          </w:tcPr>
          <w:p w14:paraId="27F5D9CA" w14:textId="77777777" w:rsidR="00760534" w:rsidRPr="00E9219D" w:rsidRDefault="00760534" w:rsidP="00760534">
            <w:pPr>
              <w:rPr>
                <w:noProof w:val="0"/>
                <w:lang w:val="en-US"/>
              </w:rPr>
            </w:pPr>
            <w:r w:rsidRPr="00E9219D">
              <w:rPr>
                <w:noProof w:val="0"/>
                <w:lang w:val="en-US"/>
              </w:rPr>
              <w:t xml:space="preserve">Satır </w:t>
            </w:r>
            <w:r>
              <w:rPr>
                <w:noProof w:val="0"/>
                <w:lang w:val="en-US"/>
              </w:rPr>
              <w:t>19</w:t>
            </w:r>
          </w:p>
        </w:tc>
        <w:tc>
          <w:tcPr>
            <w:tcW w:w="655" w:type="pct"/>
            <w:vAlign w:val="center"/>
          </w:tcPr>
          <w:p w14:paraId="1DB0D0EF"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234C1D4B" w14:textId="77777777" w:rsidR="00760534" w:rsidRPr="00E9219D" w:rsidRDefault="00760534" w:rsidP="00760534">
            <w:pPr>
              <w:jc w:val="center"/>
              <w:rPr>
                <w:noProof w:val="0"/>
                <w:lang w:val="en-US"/>
              </w:rPr>
            </w:pPr>
            <w:r w:rsidRPr="00E9219D">
              <w:rPr>
                <w:noProof w:val="0"/>
                <w:lang w:val="en-US"/>
              </w:rPr>
              <w:t>-</w:t>
            </w:r>
          </w:p>
        </w:tc>
        <w:tc>
          <w:tcPr>
            <w:tcW w:w="354" w:type="pct"/>
          </w:tcPr>
          <w:p w14:paraId="3A0C902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F01F937"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9C2616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120D0D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2F8A91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781474AD" w14:textId="77777777" w:rsidTr="00760534">
        <w:tc>
          <w:tcPr>
            <w:tcW w:w="1862" w:type="pct"/>
            <w:vAlign w:val="center"/>
          </w:tcPr>
          <w:p w14:paraId="644AA97E" w14:textId="77777777" w:rsidR="00760534" w:rsidRPr="00E9219D" w:rsidRDefault="00760534" w:rsidP="00760534">
            <w:pPr>
              <w:rPr>
                <w:noProof w:val="0"/>
                <w:lang w:val="en-US"/>
              </w:rPr>
            </w:pPr>
            <w:r w:rsidRPr="00E9219D">
              <w:rPr>
                <w:noProof w:val="0"/>
                <w:lang w:val="en-US"/>
              </w:rPr>
              <w:t xml:space="preserve">Satır </w:t>
            </w:r>
            <w:r>
              <w:rPr>
                <w:noProof w:val="0"/>
                <w:lang w:val="en-US"/>
              </w:rPr>
              <w:t>20</w:t>
            </w:r>
          </w:p>
        </w:tc>
        <w:tc>
          <w:tcPr>
            <w:tcW w:w="655" w:type="pct"/>
            <w:vAlign w:val="center"/>
          </w:tcPr>
          <w:p w14:paraId="1F553898"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368CF5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06E66E2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11CC78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8204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AA8146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4D23F90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3842058E" w14:textId="77777777" w:rsidTr="00760534">
        <w:tc>
          <w:tcPr>
            <w:tcW w:w="1862" w:type="pct"/>
            <w:vAlign w:val="center"/>
          </w:tcPr>
          <w:p w14:paraId="43CCFE78" w14:textId="77777777" w:rsidR="00760534" w:rsidRPr="00E9219D" w:rsidRDefault="00760534" w:rsidP="00760534">
            <w:pPr>
              <w:rPr>
                <w:noProof w:val="0"/>
                <w:lang w:val="en-US"/>
              </w:rPr>
            </w:pPr>
            <w:r w:rsidRPr="00E9219D">
              <w:rPr>
                <w:noProof w:val="0"/>
                <w:lang w:val="en-US"/>
              </w:rPr>
              <w:t xml:space="preserve">Satır </w:t>
            </w:r>
            <w:r>
              <w:rPr>
                <w:noProof w:val="0"/>
                <w:lang w:val="en-US"/>
              </w:rPr>
              <w:t>21</w:t>
            </w:r>
          </w:p>
        </w:tc>
        <w:tc>
          <w:tcPr>
            <w:tcW w:w="655" w:type="pct"/>
            <w:vAlign w:val="center"/>
          </w:tcPr>
          <w:p w14:paraId="2A4B118B"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CECD412" w14:textId="77777777" w:rsidR="00760534" w:rsidRPr="00E9219D" w:rsidRDefault="00760534" w:rsidP="00760534">
            <w:pPr>
              <w:jc w:val="center"/>
              <w:rPr>
                <w:noProof w:val="0"/>
                <w:lang w:val="en-US"/>
              </w:rPr>
            </w:pPr>
            <w:r w:rsidRPr="00E9219D">
              <w:rPr>
                <w:noProof w:val="0"/>
                <w:lang w:val="en-US"/>
              </w:rPr>
              <w:t>-</w:t>
            </w:r>
          </w:p>
        </w:tc>
        <w:tc>
          <w:tcPr>
            <w:tcW w:w="354" w:type="pct"/>
          </w:tcPr>
          <w:p w14:paraId="4490707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437220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220509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CC15F3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16DB19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5BD702CD" w14:textId="77777777" w:rsidTr="00760534">
        <w:tc>
          <w:tcPr>
            <w:tcW w:w="1862" w:type="pct"/>
            <w:vAlign w:val="center"/>
          </w:tcPr>
          <w:p w14:paraId="57DBF86B" w14:textId="77777777" w:rsidR="00760534" w:rsidRPr="00E9219D" w:rsidRDefault="00760534" w:rsidP="00760534">
            <w:pPr>
              <w:rPr>
                <w:noProof w:val="0"/>
                <w:lang w:val="en-US"/>
              </w:rPr>
            </w:pPr>
            <w:r w:rsidRPr="00E9219D">
              <w:rPr>
                <w:noProof w:val="0"/>
                <w:lang w:val="en-US"/>
              </w:rPr>
              <w:t xml:space="preserve">Satır </w:t>
            </w:r>
            <w:r>
              <w:rPr>
                <w:noProof w:val="0"/>
                <w:lang w:val="en-US"/>
              </w:rPr>
              <w:t>22</w:t>
            </w:r>
          </w:p>
        </w:tc>
        <w:tc>
          <w:tcPr>
            <w:tcW w:w="655" w:type="pct"/>
            <w:vAlign w:val="center"/>
          </w:tcPr>
          <w:p w14:paraId="2CD606ED"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9D474B6"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68E2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7D2623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D0E586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A63513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0F30BD3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186A723E" w14:textId="77777777" w:rsidTr="00760534">
        <w:tc>
          <w:tcPr>
            <w:tcW w:w="1862" w:type="pct"/>
            <w:vAlign w:val="center"/>
          </w:tcPr>
          <w:p w14:paraId="629351EE" w14:textId="77777777" w:rsidR="00760534" w:rsidRPr="00E9219D" w:rsidRDefault="00760534" w:rsidP="00760534">
            <w:pPr>
              <w:rPr>
                <w:noProof w:val="0"/>
                <w:lang w:val="en-US"/>
              </w:rPr>
            </w:pPr>
            <w:r w:rsidRPr="00E9219D">
              <w:rPr>
                <w:noProof w:val="0"/>
                <w:lang w:val="en-US"/>
              </w:rPr>
              <w:t xml:space="preserve">Satır </w:t>
            </w:r>
            <w:r>
              <w:rPr>
                <w:noProof w:val="0"/>
                <w:lang w:val="en-US"/>
              </w:rPr>
              <w:t>23</w:t>
            </w:r>
          </w:p>
        </w:tc>
        <w:tc>
          <w:tcPr>
            <w:tcW w:w="655" w:type="pct"/>
            <w:vAlign w:val="center"/>
          </w:tcPr>
          <w:p w14:paraId="48BB0109"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49238D7C" w14:textId="77777777" w:rsidR="00760534" w:rsidRPr="00E9219D" w:rsidRDefault="00760534" w:rsidP="00760534">
            <w:pPr>
              <w:jc w:val="center"/>
              <w:rPr>
                <w:noProof w:val="0"/>
                <w:lang w:val="en-US"/>
              </w:rPr>
            </w:pPr>
            <w:r w:rsidRPr="00E9219D">
              <w:rPr>
                <w:noProof w:val="0"/>
                <w:lang w:val="en-US"/>
              </w:rPr>
              <w:t>-</w:t>
            </w:r>
          </w:p>
        </w:tc>
        <w:tc>
          <w:tcPr>
            <w:tcW w:w="354" w:type="pct"/>
          </w:tcPr>
          <w:p w14:paraId="73F7B85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168E4B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019F534"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EE0876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6B6A87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C536FC6" w:rsidR="00D94813" w:rsidRPr="00DA4221" w:rsidRDefault="002D5D84" w:rsidP="00DA4221">
      <w:pPr>
        <w:pStyle w:val="BASLIK1"/>
      </w:pPr>
      <w:bookmarkStart w:id="145" w:name="_Toc416444456"/>
      <w:bookmarkEnd w:id="123"/>
      <w:bookmarkEnd w:id="124"/>
      <w:bookmarkEnd w:id="125"/>
      <w:r>
        <w:lastRenderedPageBreak/>
        <w:t>METİNLER</w:t>
      </w:r>
      <w:r w:rsidR="004A4879">
        <w:t xml:space="preserve"> </w:t>
      </w:r>
      <w:r w:rsidR="004A4879" w:rsidRPr="004A4879">
        <w:rPr>
          <w:color w:val="FF0000"/>
        </w:rPr>
        <w:t>(Nasıl olmalı?)</w:t>
      </w:r>
      <w:bookmarkEnd w:id="145"/>
    </w:p>
    <w:p w14:paraId="5ACA7AB0" w14:textId="77777777" w:rsidR="00D94813" w:rsidRPr="00E9219D" w:rsidRDefault="002D5D84" w:rsidP="00D94813">
      <w:pPr>
        <w:pStyle w:val="BASLIK2"/>
        <w:rPr>
          <w:noProof w:val="0"/>
          <w:lang w:val="en-US"/>
        </w:rPr>
      </w:pPr>
      <w:bookmarkStart w:id="146" w:name="_Toc416444457"/>
      <w:r>
        <w:rPr>
          <w:noProof w:val="0"/>
          <w:lang w:val="en-US"/>
        </w:rPr>
        <w:t>Gövde Metinleri</w:t>
      </w:r>
      <w:bookmarkEnd w:id="146"/>
    </w:p>
    <w:p w14:paraId="24D1984B" w14:textId="77777777" w:rsidR="00D94813" w:rsidRPr="00E9219D" w:rsidRDefault="00D94813" w:rsidP="00020D15">
      <w:pPr>
        <w:pStyle w:val="GOVDE"/>
        <w:rPr>
          <w:noProof w:val="0"/>
          <w:lang w:val="en-US"/>
        </w:rPr>
      </w:pPr>
      <w:commentRangeStart w:id="147"/>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7"/>
      <w:r w:rsidR="004A4879">
        <w:rPr>
          <w:rStyle w:val="AklamaBavurusu"/>
          <w:rFonts w:eastAsia="Times New Roman"/>
        </w:rPr>
        <w:commentReference w:id="147"/>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777777" w:rsidR="00D94813" w:rsidRPr="00E9219D" w:rsidRDefault="002D5D84" w:rsidP="006B100F">
      <w:pPr>
        <w:pStyle w:val="BASLIK3"/>
        <w:rPr>
          <w:lang w:val="en-US"/>
        </w:rPr>
      </w:pPr>
      <w:bookmarkStart w:id="148" w:name="_Toc416444458"/>
      <w:r>
        <w:rPr>
          <w:lang w:val="en-US"/>
        </w:rPr>
        <w:t xml:space="preserve">Sayfa </w:t>
      </w:r>
      <w:commentRangeStart w:id="149"/>
      <w:r>
        <w:rPr>
          <w:lang w:val="en-US"/>
        </w:rPr>
        <w:t>Marjinleri</w:t>
      </w:r>
      <w:commentRangeEnd w:id="149"/>
      <w:r>
        <w:rPr>
          <w:rStyle w:val="AklamaBavurusu"/>
          <w:b w:val="0"/>
        </w:rPr>
        <w:commentReference w:id="149"/>
      </w:r>
      <w:bookmarkEnd w:id="148"/>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843072" behindDoc="0" locked="0" layoutInCell="1" allowOverlap="1" wp14:anchorId="36E53C43" wp14:editId="1345A7F1">
                <wp:simplePos x="0" y="0"/>
                <wp:positionH relativeFrom="column">
                  <wp:posOffset>3507133</wp:posOffset>
                </wp:positionH>
                <wp:positionV relativeFrom="paragraph">
                  <wp:posOffset>1582382</wp:posOffset>
                </wp:positionV>
                <wp:extent cx="2879678" cy="1403985"/>
                <wp:effectExtent l="0" t="0" r="16510"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1403985"/>
                        </a:xfrm>
                        <a:prstGeom prst="rect">
                          <a:avLst/>
                        </a:prstGeom>
                        <a:solidFill>
                          <a:srgbClr val="FFC000"/>
                        </a:solidFill>
                        <a:ln w="9525">
                          <a:solidFill>
                            <a:srgbClr val="000000"/>
                          </a:solidFill>
                          <a:miter lim="800000"/>
                          <a:headEnd/>
                          <a:tailEnd/>
                        </a:ln>
                      </wps:spPr>
                      <wps:txbx>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eParagraf"/>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eParagraf"/>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eParagraf"/>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53C43" id="_x0000_s1053" type="#_x0000_t202" style="position:absolute;left:0;text-align:left;margin-left:276.15pt;margin-top:124.6pt;width:226.75pt;height:110.55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" fillcolor="#ffc000">
                <v:textbox style="mso-fit-shape-to-text:t">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Paragraph"/>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Paragraph"/>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Paragraph"/>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50"/>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6514FF5F">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commentRangeEnd w:id="150"/>
      <w:r w:rsidR="0065732B">
        <w:rPr>
          <w:rStyle w:val="AklamaBavurusu"/>
        </w:rPr>
        <w:commentReference w:id="150"/>
      </w:r>
    </w:p>
    <w:p w14:paraId="18F825C3" w14:textId="77777777" w:rsidR="00D94813" w:rsidRPr="00E9219D" w:rsidRDefault="00A44E5C" w:rsidP="00E5357E">
      <w:pPr>
        <w:pStyle w:val="SekilFBESablonBolumIII"/>
      </w:pPr>
      <w:bookmarkStart w:id="151" w:name="_Ref197896946"/>
      <w:bookmarkStart w:id="152" w:name="_Toc416266091"/>
      <w:bookmarkStart w:id="153" w:name="_Toc416444543"/>
      <w:r>
        <w:t>Sinir hücresi, Çetin (2003)’</w:t>
      </w:r>
      <w:r w:rsidR="00D94813" w:rsidRPr="00E9219D">
        <w:t>ten uyarlanmıştır.</w:t>
      </w:r>
      <w:bookmarkEnd w:id="151"/>
      <w:bookmarkEnd w:id="152"/>
      <w:bookmarkEnd w:id="153"/>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77777777" w:rsidR="00D94813" w:rsidRPr="00E9219D" w:rsidRDefault="002D5D84" w:rsidP="006B100F">
      <w:pPr>
        <w:pStyle w:val="BASLIK3"/>
        <w:rPr>
          <w:lang w:val="en-US"/>
        </w:rPr>
      </w:pPr>
      <w:bookmarkStart w:id="154" w:name="_Toc416444459"/>
      <w:r>
        <w:rPr>
          <w:lang w:val="en-US"/>
        </w:rPr>
        <w:t>Denklemler</w:t>
      </w:r>
      <w:bookmarkEnd w:id="154"/>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55"/>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18.4pt" o:ole="">
                  <v:imagedata r:id="rId18" o:title=""/>
                </v:shape>
                <o:OLEObject Type="Embed" ProgID="Equation.3" ShapeID="_x0000_i1025" DrawAspect="Content" ObjectID="_1506859802" r:id="rId19"/>
              </w:object>
            </w:r>
            <w:commentRangeEnd w:id="155"/>
            <w:r w:rsidR="00E5357E">
              <w:rPr>
                <w:rStyle w:val="AklamaBavurusu"/>
                <w:rFonts w:eastAsia="Times New Roman"/>
              </w:rPr>
              <w:commentReference w:id="155"/>
            </w:r>
          </w:p>
        </w:tc>
        <w:tc>
          <w:tcPr>
            <w:tcW w:w="1524" w:type="dxa"/>
            <w:vAlign w:val="center"/>
          </w:tcPr>
          <w:p w14:paraId="658D8206" w14:textId="77777777" w:rsidR="00D94813" w:rsidRPr="002D5D84" w:rsidRDefault="00D94813" w:rsidP="002D5D84">
            <w:pPr>
              <w:pStyle w:val="BB-DENKLEM"/>
            </w:pPr>
            <w:commentRangeStart w:id="156"/>
            <w:r w:rsidRPr="002D5D84">
              <w:t>(3.</w:t>
            </w:r>
            <w:commentRangeStart w:id="157"/>
            <w:r w:rsidR="005971CF" w:rsidRPr="002D5D84">
              <w:fldChar w:fldCharType="begin"/>
            </w:r>
            <w:r w:rsidR="00E12F07" w:rsidRPr="002D5D84">
              <w:instrText xml:space="preserve"> SEQ Denklem \* ARABIC </w:instrText>
            </w:r>
            <w:r w:rsidR="005971CF" w:rsidRPr="002D5D84">
              <w:fldChar w:fldCharType="separate"/>
            </w:r>
            <w:r w:rsidR="00F44908">
              <w:rPr>
                <w:noProof/>
              </w:rPr>
              <w:t>1</w:t>
            </w:r>
            <w:r w:rsidR="005971CF" w:rsidRPr="002D5D84">
              <w:rPr>
                <w:noProof/>
              </w:rPr>
              <w:fldChar w:fldCharType="end"/>
            </w:r>
            <w:commentRangeEnd w:id="157"/>
            <w:r w:rsidR="002D5D84">
              <w:rPr>
                <w:rStyle w:val="AklamaBavurusu"/>
                <w:noProof/>
                <w:lang w:val="tr-TR" w:eastAsia="tr-TR"/>
              </w:rPr>
              <w:commentReference w:id="157"/>
            </w:r>
            <w:r w:rsidRPr="002D5D84">
              <w:t>)</w:t>
            </w:r>
            <w:commentRangeEnd w:id="156"/>
            <w:r w:rsidR="00E5357E" w:rsidRPr="002D5D84">
              <w:rPr>
                <w:rStyle w:val="AklamaBavurusu"/>
                <w:b/>
                <w:noProof/>
                <w:lang w:val="tr-TR" w:eastAsia="tr-TR"/>
              </w:rPr>
              <w:commentReference w:id="156"/>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8"/>
      <w:r w:rsidR="00E5357E">
        <w:rPr>
          <w:noProof w:val="0"/>
          <w:lang w:val="en-US"/>
        </w:rPr>
        <w:t xml:space="preserve">3.1 </w:t>
      </w:r>
      <w:commentRangeEnd w:id="158"/>
      <w:r w:rsidR="004A4879">
        <w:rPr>
          <w:rStyle w:val="AklamaBavurusu"/>
          <w:rFonts w:eastAsia="Times New Roman"/>
        </w:rPr>
        <w:commentReference w:id="158"/>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9"/>
      <w:r w:rsidR="00E5357E">
        <w:rPr>
          <w:noProof w:val="0"/>
          <w:lang w:val="en-US"/>
        </w:rPr>
        <w:t>denklem</w:t>
      </w:r>
      <w:commentRangeEnd w:id="159"/>
      <w:r w:rsidR="00E5357E">
        <w:rPr>
          <w:rStyle w:val="AklamaBavurusu"/>
          <w:rFonts w:eastAsia="Times New Roman"/>
        </w:rPr>
        <w:commentReference w:id="159"/>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77777777" w:rsidR="00D94813" w:rsidRPr="00E9219D" w:rsidRDefault="00D94813" w:rsidP="006B100F">
      <w:pPr>
        <w:pStyle w:val="BASLIK3"/>
        <w:rPr>
          <w:lang w:val="en-US"/>
        </w:rPr>
      </w:pPr>
      <w:bookmarkStart w:id="160" w:name="_Toc190755328"/>
      <w:bookmarkStart w:id="161" w:name="_Toc190755906"/>
      <w:bookmarkStart w:id="162" w:name="_Toc224357606"/>
      <w:bookmarkStart w:id="163" w:name="_Toc416444460"/>
      <w:r w:rsidRPr="00E9219D">
        <w:rPr>
          <w:lang w:val="en-US"/>
        </w:rPr>
        <w:t>Süreç tabanlı model: SWAT</w:t>
      </w:r>
      <w:bookmarkEnd w:id="160"/>
      <w:bookmarkEnd w:id="161"/>
      <w:bookmarkEnd w:id="162"/>
      <w:bookmarkEnd w:id="163"/>
    </w:p>
    <w:p w14:paraId="0B0ADE3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AFAF9BC" w14:textId="77777777" w:rsidR="00D94813" w:rsidRPr="00E9219D" w:rsidRDefault="00D94813" w:rsidP="00D94813">
      <w:pPr>
        <w:pStyle w:val="GOVDE"/>
        <w:keepLines/>
        <w:rPr>
          <w:noProof w:val="0"/>
          <w:lang w:val="en-US"/>
        </w:rPr>
      </w:pP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21DB81C6">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v:textbox>
                <w10:anchorlock/>
              </v:shape>
            </w:pict>
          </mc:Fallback>
        </mc:AlternateContent>
      </w:r>
    </w:p>
    <w:p w14:paraId="6C7E24E4" w14:textId="77777777" w:rsidR="00D94813" w:rsidRPr="00E9219D" w:rsidRDefault="00D94813" w:rsidP="007D42C9">
      <w:pPr>
        <w:pStyle w:val="SekilFBESablonBolumIII"/>
      </w:pPr>
      <w:bookmarkStart w:id="164" w:name="_Toc416266092"/>
      <w:bookmarkStart w:id="165" w:name="_Toc416444544"/>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4"/>
      <w:bookmarkEnd w:id="165"/>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77777777" w:rsidR="00D94813" w:rsidRPr="00E9219D" w:rsidRDefault="00D94813" w:rsidP="006B100F">
      <w:pPr>
        <w:pStyle w:val="BASLIK3"/>
        <w:rPr>
          <w:lang w:val="en-US"/>
        </w:rPr>
      </w:pPr>
      <w:bookmarkStart w:id="166" w:name="_Toc224357607"/>
      <w:bookmarkStart w:id="167" w:name="_Toc416444461"/>
      <w:r w:rsidRPr="00E9219D">
        <w:rPr>
          <w:lang w:val="en-US"/>
        </w:rPr>
        <w:lastRenderedPageBreak/>
        <w:t>Çok değişkenli analiz</w:t>
      </w:r>
      <w:bookmarkEnd w:id="166"/>
      <w:bookmarkEnd w:id="167"/>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AED3CE1">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v:textbox>
                <w10:anchorlock/>
              </v:rect>
            </w:pict>
          </mc:Fallback>
        </mc:AlternateContent>
      </w:r>
    </w:p>
    <w:p w14:paraId="1B382214" w14:textId="77777777" w:rsidR="00D94813" w:rsidRPr="00E9219D" w:rsidRDefault="00D94813" w:rsidP="00E5357E">
      <w:pPr>
        <w:pStyle w:val="SekilFBESablonBolumIII"/>
      </w:pPr>
      <w:bookmarkStart w:id="168" w:name="_Toc416266093"/>
      <w:bookmarkStart w:id="169" w:name="_Toc416444545"/>
      <w:r w:rsidRPr="00E9219D">
        <w:t>Örnek şekil ismi</w:t>
      </w:r>
      <w:r w:rsidR="00240A77">
        <w:t xml:space="preserve"> </w:t>
      </w:r>
      <w:r w:rsidR="001A2DDD">
        <w:t>nokta ile bitirilmelidir</w:t>
      </w:r>
      <w:r w:rsidRPr="00E9219D">
        <w:t>.</w:t>
      </w:r>
      <w:bookmarkEnd w:id="168"/>
      <w:bookmarkEnd w:id="169"/>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1pt;height:21.75pt" o:ole="">
                  <v:imagedata r:id="rId20" o:title=""/>
                </v:shape>
                <o:OLEObject Type="Embed" ProgID="Equation.3" ShapeID="_x0000_i1026" DrawAspect="Content" ObjectID="_1506859803" r:id="rId21"/>
              </w:object>
            </w:r>
          </w:p>
        </w:tc>
        <w:tc>
          <w:tcPr>
            <w:tcW w:w="1260" w:type="dxa"/>
            <w:vAlign w:val="center"/>
          </w:tcPr>
          <w:p w14:paraId="71BDAEF8" w14:textId="7777777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F44908">
              <w:rPr>
                <w:noProof/>
              </w:rPr>
              <w:t>2</w:t>
            </w:r>
            <w:r w:rsidR="005971CF">
              <w:rPr>
                <w:noProof/>
              </w:rPr>
              <w:fldChar w:fldCharType="end"/>
            </w:r>
            <w:r>
              <w:t>)</w:t>
            </w:r>
          </w:p>
        </w:tc>
      </w:tr>
    </w:tbl>
    <w:p w14:paraId="1727DE69" w14:textId="77777777"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69035BC3" w14:textId="77777777" w:rsidR="00736EA5" w:rsidRDefault="00736EA5" w:rsidP="00F44908">
      <w:pPr>
        <w:pStyle w:val="GOVDE"/>
        <w:rPr>
          <w:noProof w:val="0"/>
          <w:lang w:val="en-US"/>
        </w:rPr>
      </w:pPr>
    </w:p>
    <w:p w14:paraId="40E4317D" w14:textId="77777777"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77777777" w:rsidR="00D94813" w:rsidRPr="00E9219D" w:rsidRDefault="00D94813" w:rsidP="00D94813">
      <w:pPr>
        <w:pStyle w:val="BASLIK2"/>
        <w:rPr>
          <w:noProof w:val="0"/>
          <w:lang w:val="en-US"/>
        </w:rPr>
      </w:pPr>
      <w:bookmarkStart w:id="170" w:name="_Toc190755330"/>
      <w:bookmarkStart w:id="171" w:name="_Toc190755908"/>
      <w:bookmarkStart w:id="172" w:name="_Toc224357608"/>
      <w:bookmarkStart w:id="173" w:name="_Toc416444462"/>
      <w:r w:rsidRPr="00E9219D">
        <w:rPr>
          <w:noProof w:val="0"/>
          <w:lang w:val="en-US"/>
        </w:rPr>
        <w:lastRenderedPageBreak/>
        <w:t>Çalışma Alanı</w:t>
      </w:r>
      <w:bookmarkEnd w:id="170"/>
      <w:bookmarkEnd w:id="171"/>
      <w:bookmarkEnd w:id="172"/>
      <w:bookmarkEnd w:id="173"/>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77777777" w:rsidR="00D94813" w:rsidRPr="00E9219D" w:rsidRDefault="00D94813" w:rsidP="006B100F">
      <w:pPr>
        <w:pStyle w:val="BASLIK2"/>
        <w:rPr>
          <w:noProof w:val="0"/>
          <w:lang w:val="en-US"/>
        </w:rPr>
      </w:pPr>
      <w:bookmarkStart w:id="174" w:name="_Toc190755331"/>
      <w:bookmarkStart w:id="175" w:name="_Toc190755909"/>
      <w:bookmarkStart w:id="176" w:name="_Toc224357609"/>
      <w:bookmarkStart w:id="177" w:name="_Toc416444463"/>
      <w:r w:rsidRPr="00E9219D">
        <w:rPr>
          <w:noProof w:val="0"/>
          <w:lang w:val="en-US"/>
        </w:rPr>
        <w:t>Uygulama Verisi</w:t>
      </w:r>
      <w:bookmarkEnd w:id="174"/>
      <w:bookmarkEnd w:id="175"/>
      <w:bookmarkEnd w:id="176"/>
      <w:bookmarkEnd w:id="177"/>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16A9AC36" w14:textId="77777777"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592DF2D8" w:rsidR="00D94813" w:rsidRPr="00E9219D" w:rsidRDefault="00017E60" w:rsidP="00D94813">
      <w:pPr>
        <w:pStyle w:val="BASLIK1"/>
        <w:rPr>
          <w:noProof w:val="0"/>
          <w:lang w:val="en-US"/>
        </w:rPr>
      </w:pPr>
      <w:bookmarkStart w:id="178" w:name="_Toc416444464"/>
      <w:r>
        <w:rPr>
          <w:noProof w:val="0"/>
          <w:lang w:val="en-US"/>
        </w:rPr>
        <w:lastRenderedPageBreak/>
        <w:t xml:space="preserve">ATIFLAR, </w:t>
      </w:r>
      <w:r w:rsidR="00873F12">
        <w:rPr>
          <w:noProof w:val="0"/>
          <w:lang w:val="en-US"/>
        </w:rPr>
        <w:t>ALINTILAR</w:t>
      </w:r>
      <w:r>
        <w:rPr>
          <w:noProof w:val="0"/>
          <w:lang w:val="en-US"/>
        </w:rPr>
        <w:t xml:space="preserve"> ve DİPNOTLAR</w:t>
      </w:r>
      <w:r w:rsidR="004A4879">
        <w:rPr>
          <w:noProof w:val="0"/>
          <w:lang w:val="en-US"/>
        </w:rPr>
        <w:t xml:space="preserve"> </w:t>
      </w:r>
      <w:r w:rsidR="004A4879" w:rsidRPr="004A4879">
        <w:rPr>
          <w:noProof w:val="0"/>
          <w:color w:val="FF0000"/>
          <w:lang w:val="en-US"/>
        </w:rPr>
        <w:t>(Nasıl olmalı?)</w:t>
      </w:r>
      <w:bookmarkEnd w:id="178"/>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549EF247" w:rsidR="00D94813" w:rsidRPr="00017E60" w:rsidRDefault="00017E60" w:rsidP="00017E60">
      <w:pPr>
        <w:pStyle w:val="BASLIK2"/>
      </w:pPr>
      <w:bookmarkStart w:id="179" w:name="_Toc416444465"/>
      <w:r>
        <w:rPr>
          <w:lang w:val="en-US"/>
        </w:rPr>
        <w:t xml:space="preserve">Atıflar </w:t>
      </w:r>
      <w:bookmarkStart w:id="180" w:name="_Toc279666525"/>
      <w:bookmarkStart w:id="181" w:name="_Toc415498106"/>
      <w:r w:rsidRPr="005C1D8B">
        <w:t>(</w:t>
      </w:r>
      <w:r>
        <w:t>k</w:t>
      </w:r>
      <w:r w:rsidRPr="005C1D8B">
        <w:t xml:space="preserve">aynakların metin içinde </w:t>
      </w:r>
      <w:commentRangeStart w:id="182"/>
      <w:r w:rsidRPr="005C1D8B">
        <w:t>gösterimi</w:t>
      </w:r>
      <w:commentRangeEnd w:id="182"/>
      <w:r w:rsidR="008627FF">
        <w:rPr>
          <w:rStyle w:val="AklamaBavurusu"/>
          <w:rFonts w:eastAsia="Times New Roman"/>
          <w:b w:val="0"/>
        </w:rPr>
        <w:commentReference w:id="182"/>
      </w:r>
      <w:r w:rsidRPr="005C1D8B">
        <w:t>)</w:t>
      </w:r>
      <w:bookmarkEnd w:id="179"/>
      <w:bookmarkEnd w:id="180"/>
      <w:bookmarkEnd w:id="181"/>
    </w:p>
    <w:p w14:paraId="3E52A619" w14:textId="77777777" w:rsidR="00017E60" w:rsidRPr="008C7A4D" w:rsidRDefault="00017E60" w:rsidP="00017E60">
      <w:pPr>
        <w:pStyle w:val="BASLIK3"/>
      </w:pPr>
      <w:bookmarkStart w:id="183" w:name="_Toc415498107"/>
      <w:bookmarkStart w:id="184" w:name="_Toc416444466"/>
      <w:r w:rsidRPr="008C7A4D">
        <w:t>Yazar soyadına göre atıf verme</w:t>
      </w:r>
      <w:bookmarkEnd w:id="183"/>
      <w:bookmarkEnd w:id="184"/>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5"/>
      <w:r w:rsidR="00816809">
        <w:t>baskıda</w:t>
      </w:r>
      <w:commentRangeEnd w:id="185"/>
      <w:r w:rsidR="00816809">
        <w:rPr>
          <w:rStyle w:val="AklamaBavurusu"/>
          <w:rFonts w:eastAsia="Times New Roman"/>
        </w:rPr>
        <w:commentReference w:id="185"/>
      </w:r>
      <w:r w:rsidRPr="00B60EC3">
        <w:t>)</w:t>
      </w:r>
      <w:r>
        <w:t>.</w:t>
      </w:r>
    </w:p>
    <w:p w14:paraId="003E9871" w14:textId="5FA8916D"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ins w:id="186" w:author="İTÜ" w:date="2015-04-10T14:30:00Z">
        <w:r w:rsidR="00816809">
          <w:t xml:space="preserve"> </w:t>
        </w:r>
      </w:ins>
      <w:r w:rsidR="004A4879">
        <w:t xml:space="preserve"> </w:t>
      </w:r>
      <w:del w:id="187" w:author="İTÜ" w:date="2015-04-10T14:30:00Z">
        <w:r w:rsidRPr="00B60EC3" w:rsidDel="00816809">
          <w:delText xml:space="preserve"> </w:delText>
        </w:r>
      </w:del>
      <w:r>
        <w:t>“</w:t>
      </w:r>
      <w:commentRangeStart w:id="188"/>
      <w:r>
        <w:t>b</w:t>
      </w:r>
      <w:r w:rsidRPr="00B60EC3">
        <w:t>ölüm</w:t>
      </w:r>
      <w:commentRangeEnd w:id="188"/>
      <w:r w:rsidR="00816809">
        <w:rPr>
          <w:rStyle w:val="AklamaBavurusu"/>
          <w:rFonts w:eastAsia="Times New Roman"/>
        </w:rPr>
        <w:commentReference w:id="188"/>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9"/>
      <w:r>
        <w:t>Bölüm</w:t>
      </w:r>
      <w:commentRangeEnd w:id="189"/>
      <w:r w:rsidR="00816809">
        <w:rPr>
          <w:rStyle w:val="AklamaBavurusu"/>
          <w:rFonts w:eastAsia="Times New Roman"/>
        </w:rPr>
        <w:commentReference w:id="189"/>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77777777" w:rsidR="00017E60" w:rsidRPr="008C7A4D" w:rsidRDefault="00017E60" w:rsidP="00017E60">
      <w:pPr>
        <w:pStyle w:val="BASLIK3"/>
      </w:pPr>
      <w:bookmarkStart w:id="190" w:name="_Toc415498108"/>
      <w:bookmarkStart w:id="191" w:name="_Toc416444467"/>
      <w:r w:rsidRPr="008C7A4D">
        <w:t>Numara ile atıf verme</w:t>
      </w:r>
      <w:bookmarkEnd w:id="190"/>
      <w:bookmarkEnd w:id="191"/>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92" w:name="_Toc416444468"/>
      <w:bookmarkStart w:id="193" w:name="_Toc279660016"/>
      <w:bookmarkStart w:id="194" w:name="_Toc279666527"/>
      <w:bookmarkStart w:id="195" w:name="_Toc415498110"/>
      <w:r>
        <w:t>Alıntılar</w:t>
      </w:r>
      <w:bookmarkEnd w:id="192"/>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2F57A2">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6"/>
      <w:r w:rsidRPr="00816809">
        <w:rPr>
          <w:bCs/>
        </w:rPr>
        <w:t>.(s. 196)</w:t>
      </w:r>
      <w:r w:rsidR="00816809" w:rsidRPr="00816809">
        <w:rPr>
          <w:bCs/>
        </w:rPr>
        <w:t xml:space="preserve"> </w:t>
      </w:r>
      <w:commentRangeEnd w:id="196"/>
      <w:r w:rsidR="00816809">
        <w:rPr>
          <w:rStyle w:val="AklamaBavurusu"/>
          <w:rFonts w:eastAsia="Times New Roman"/>
        </w:rPr>
        <w:commentReference w:id="196"/>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7"/>
      <w:r w:rsidRPr="00816809">
        <w:t>ss.</w:t>
      </w:r>
      <w:r w:rsidRPr="002D2C80">
        <w:t xml:space="preserve"> 111-112</w:t>
      </w:r>
      <w:commentRangeEnd w:id="197"/>
      <w:r w:rsidR="00816809">
        <w:rPr>
          <w:rStyle w:val="AklamaBavurusu"/>
          <w:rFonts w:eastAsia="Times New Roman"/>
        </w:rPr>
        <w:commentReference w:id="197"/>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2F57A2"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77777777" w:rsidR="00017E60" w:rsidRPr="005C1D8B" w:rsidRDefault="00017E60" w:rsidP="00017E60">
      <w:pPr>
        <w:pStyle w:val="BASLIK2"/>
      </w:pPr>
      <w:bookmarkStart w:id="198" w:name="_Toc416444469"/>
      <w:r w:rsidRPr="005C1D8B">
        <w:t>Dipnotlar</w:t>
      </w:r>
      <w:bookmarkEnd w:id="193"/>
      <w:bookmarkEnd w:id="194"/>
      <w:bookmarkEnd w:id="195"/>
      <w:bookmarkEnd w:id="198"/>
    </w:p>
    <w:p w14:paraId="46A864C6" w14:textId="77777777" w:rsidR="00017E60" w:rsidRDefault="00017E60" w:rsidP="00017E60">
      <w:pPr>
        <w:pStyle w:val="GOVDE"/>
      </w:pPr>
      <w:bookmarkStart w:id="199" w:name="_Toc224357612"/>
      <w:r>
        <w:t>T</w:t>
      </w:r>
      <w:r w:rsidRPr="00713778">
        <w:t>ezlerde içeriği genişletici, güçlendirici veya ilave nitelikteki bilgiler (içerik dipnotu) kullanılabilir</w:t>
      </w:r>
      <w:commentRangeStart w:id="200"/>
      <w:r w:rsidR="008627FF">
        <w:rPr>
          <w:rStyle w:val="DipnotBavurusu"/>
        </w:rPr>
        <w:footnoteReference w:id="1"/>
      </w:r>
      <w:commentRangeEnd w:id="200"/>
      <w:r w:rsidR="008627FF">
        <w:rPr>
          <w:rStyle w:val="AklamaBavurusu"/>
          <w:rFonts w:eastAsia="Times New Roman"/>
        </w:rPr>
        <w:commentReference w:id="200"/>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201"/>
      <w:r w:rsidRPr="00387D00">
        <w:t>2</w:t>
      </w:r>
      <w:commentRangeEnd w:id="201"/>
      <w:r w:rsidR="008627FF">
        <w:rPr>
          <w:rStyle w:val="AklamaBavurusu"/>
          <w:rFonts w:eastAsia="Times New Roman"/>
        </w:rPr>
        <w:commentReference w:id="201"/>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77777777"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6A2ABF59" w14:textId="77777777" w:rsidR="00D94813" w:rsidRPr="00E9219D" w:rsidRDefault="00D94813" w:rsidP="00D94813">
      <w:pPr>
        <w:pStyle w:val="BASLIK2"/>
        <w:rPr>
          <w:noProof w:val="0"/>
          <w:lang w:val="en-US"/>
        </w:rPr>
      </w:pPr>
      <w:bookmarkStart w:id="202" w:name="_Toc416444470"/>
      <w:r w:rsidRPr="00E9219D">
        <w:rPr>
          <w:noProof w:val="0"/>
          <w:lang w:val="en-US"/>
        </w:rPr>
        <w:t>İkinci Derece Başlık Nasıl: İlk Harfler Büyük</w:t>
      </w:r>
      <w:bookmarkEnd w:id="199"/>
      <w:bookmarkEnd w:id="202"/>
    </w:p>
    <w:p w14:paraId="04FB9952"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35860D" w14:textId="77777777" w:rsidR="00D94813" w:rsidRPr="00E9219D" w:rsidRDefault="00D94813" w:rsidP="006B100F">
      <w:pPr>
        <w:pStyle w:val="BASLIK3"/>
        <w:rPr>
          <w:lang w:val="en-US"/>
        </w:rPr>
      </w:pPr>
      <w:bookmarkStart w:id="203" w:name="_Toc224357613"/>
      <w:bookmarkStart w:id="204" w:name="_Toc416444471"/>
      <w:r w:rsidRPr="00E9219D">
        <w:rPr>
          <w:lang w:val="en-US"/>
        </w:rPr>
        <w:lastRenderedPageBreak/>
        <w:t>Üçüncü derece başlık nasıl: ilk harf büyük diğerleri küçük</w:t>
      </w:r>
      <w:bookmarkEnd w:id="203"/>
      <w:bookmarkEnd w:id="204"/>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77777777" w:rsidR="00D94813" w:rsidRPr="00E9219D" w:rsidRDefault="00D94813" w:rsidP="006B100F">
      <w:pPr>
        <w:pStyle w:val="BASLIK4"/>
        <w:rPr>
          <w:lang w:val="en-US"/>
        </w:rPr>
      </w:pPr>
      <w:bookmarkStart w:id="205" w:name="_Toc224357614"/>
      <w:bookmarkStart w:id="206" w:name="_Toc416444472"/>
      <w:r w:rsidRPr="00E9219D">
        <w:rPr>
          <w:lang w:val="en-US"/>
        </w:rPr>
        <w:t>Dördüncü derece başlık nasıl: ilk harf büyük diğerleri küçük</w:t>
      </w:r>
      <w:bookmarkEnd w:id="205"/>
      <w:bookmarkEnd w:id="206"/>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77777777" w:rsidR="00D94813" w:rsidRPr="00E9219D" w:rsidRDefault="00D94813" w:rsidP="006B100F">
      <w:pPr>
        <w:pStyle w:val="BASLIK5"/>
      </w:pPr>
      <w:bookmarkStart w:id="207" w:name="_Toc224357615"/>
      <w:bookmarkStart w:id="208" w:name="_Toc416444473"/>
      <w:r w:rsidRPr="00E9219D">
        <w:t>Beşinci derece başlık: dördüncü dereceden sonrası numaralandırılmaz</w:t>
      </w:r>
      <w:bookmarkEnd w:id="207"/>
      <w:bookmarkEnd w:id="208"/>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61647D52">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9" w:name="_Ref278898839"/>
      <w:bookmarkStart w:id="210" w:name="_Toc416444546"/>
      <w:r w:rsidRPr="00E9219D">
        <w:rPr>
          <w:noProof w:val="0"/>
          <w:lang w:val="en-US"/>
        </w:rPr>
        <w:t>Örnek şekil.</w:t>
      </w:r>
      <w:bookmarkEnd w:id="209"/>
      <w:bookmarkEnd w:id="210"/>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11" w:name="_Toc202259471"/>
      <w:bookmarkStart w:id="212" w:name="_Toc416444491"/>
      <w:r>
        <w:rPr>
          <w:noProof w:val="0"/>
          <w:lang w:val="en-US"/>
        </w:rPr>
        <w:t>Çizelge</w:t>
      </w:r>
      <w:r w:rsidRPr="00E9219D">
        <w:rPr>
          <w:noProof w:val="0"/>
          <w:lang w:val="en-US"/>
        </w:rPr>
        <w:t xml:space="preserve"> örneği.</w:t>
      </w:r>
      <w:bookmarkEnd w:id="211"/>
      <w:bookmarkEnd w:id="21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E9219D" w:rsidRDefault="00D94813" w:rsidP="006B100F">
      <w:pPr>
        <w:pStyle w:val="GOVDE"/>
        <w:spacing w:before="240"/>
        <w:rPr>
          <w:noProof w:val="0"/>
          <w:lang w:val="en-US"/>
        </w:rPr>
      </w:pPr>
      <w:r w:rsidRPr="00E9219D">
        <w:rPr>
          <w:noProof w:val="0"/>
          <w:lang w:val="en-US"/>
        </w:rPr>
        <w:lastRenderedPageBreak/>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90021"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213" w:name="_Toc224357616"/>
      <w:bookmarkStart w:id="214" w:name="_Toc416444474"/>
    </w:p>
    <w:p w14:paraId="0E76C6A9" w14:textId="41C25712" w:rsidR="00D94813" w:rsidRPr="00BC7B33" w:rsidRDefault="00D94813" w:rsidP="00BC7B33">
      <w:pPr>
        <w:pStyle w:val="BASLIK1"/>
        <w:numPr>
          <w:ilvl w:val="0"/>
          <w:numId w:val="30"/>
        </w:numPr>
        <w:rPr>
          <w:lang w:val="en-US"/>
        </w:rPr>
      </w:pPr>
      <w:r w:rsidRPr="00BC7B33">
        <w:rPr>
          <w:lang w:val="en-US"/>
        </w:rPr>
        <w:lastRenderedPageBreak/>
        <w:t>GEREKLİ İSE BÖLÜM 5</w:t>
      </w:r>
      <w:bookmarkEnd w:id="213"/>
      <w:bookmarkEnd w:id="214"/>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7777777" w:rsidR="00D94813" w:rsidRPr="00E9219D" w:rsidRDefault="00D94813" w:rsidP="00D94813">
      <w:pPr>
        <w:pStyle w:val="BASLIK2"/>
        <w:rPr>
          <w:noProof w:val="0"/>
          <w:lang w:val="en-US"/>
        </w:rPr>
      </w:pPr>
      <w:bookmarkStart w:id="215" w:name="_Toc224357617"/>
      <w:bookmarkStart w:id="216" w:name="_Toc416444475"/>
      <w:r w:rsidRPr="00E9219D">
        <w:rPr>
          <w:noProof w:val="0"/>
          <w:lang w:val="en-US"/>
        </w:rPr>
        <w:t>Çalışmanın Uygulama Alanı</w:t>
      </w:r>
      <w:bookmarkEnd w:id="215"/>
      <w:bookmarkEnd w:id="216"/>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77777777" w:rsidR="00D94813" w:rsidRPr="00E9219D" w:rsidRDefault="00D94813" w:rsidP="00D94813">
      <w:pPr>
        <w:pStyle w:val="BASLIK2"/>
        <w:rPr>
          <w:noProof w:val="0"/>
          <w:lang w:val="en-US"/>
        </w:rPr>
      </w:pPr>
      <w:bookmarkStart w:id="217" w:name="_Toc224357618"/>
      <w:bookmarkStart w:id="218" w:name="_Toc416444476"/>
      <w:r w:rsidRPr="00E9219D">
        <w:rPr>
          <w:noProof w:val="0"/>
          <w:lang w:val="en-US"/>
        </w:rPr>
        <w:t>İkinci Derece Başlık Nasıl: İlk Harfler Büyük</w:t>
      </w:r>
      <w:bookmarkEnd w:id="217"/>
      <w:bookmarkEnd w:id="218"/>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7777777" w:rsidR="00D94813" w:rsidRPr="00E9219D" w:rsidRDefault="00D94813" w:rsidP="006B100F">
      <w:pPr>
        <w:pStyle w:val="BASLIK3"/>
        <w:rPr>
          <w:lang w:val="en-US"/>
        </w:rPr>
      </w:pPr>
      <w:bookmarkStart w:id="219" w:name="_Toc224357619"/>
      <w:bookmarkStart w:id="220" w:name="_Toc416444477"/>
      <w:r w:rsidRPr="00E9219D">
        <w:rPr>
          <w:lang w:val="en-US"/>
        </w:rPr>
        <w:t>Üçüncü derece başlık nasıl: ilk harf büyük diğerleri küçük</w:t>
      </w:r>
      <w:bookmarkEnd w:id="219"/>
      <w:bookmarkEnd w:id="220"/>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77777777" w:rsidR="00D94813" w:rsidRPr="00E9219D" w:rsidRDefault="00D94813" w:rsidP="006B100F">
      <w:pPr>
        <w:pStyle w:val="BASLIK4"/>
        <w:rPr>
          <w:lang w:val="en-US"/>
        </w:rPr>
      </w:pPr>
      <w:bookmarkStart w:id="221" w:name="_Toc224357620"/>
      <w:bookmarkStart w:id="222" w:name="_Toc416444478"/>
      <w:r w:rsidRPr="00E9219D">
        <w:rPr>
          <w:lang w:val="en-US"/>
        </w:rPr>
        <w:t>Dördüncü derece başlık nasıl: ilk harf büyük diğerleri küçük</w:t>
      </w:r>
      <w:bookmarkEnd w:id="221"/>
      <w:bookmarkEnd w:id="222"/>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77777777" w:rsidR="00D94813" w:rsidRPr="00E9219D" w:rsidRDefault="00D94813" w:rsidP="006B100F">
      <w:pPr>
        <w:pStyle w:val="BASLIK5"/>
      </w:pPr>
      <w:bookmarkStart w:id="223" w:name="_Toc224357621"/>
      <w:bookmarkStart w:id="224" w:name="_Toc416444479"/>
      <w:r w:rsidRPr="00E9219D">
        <w:t>Beşinci derece başlık nasıl: ilk harf büyük diğerleri küçük</w:t>
      </w:r>
      <w:bookmarkEnd w:id="223"/>
      <w:bookmarkEnd w:id="224"/>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19883DF9">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25" w:name="_Ref278899063"/>
      <w:bookmarkStart w:id="226" w:name="_Toc416444547"/>
      <w:r>
        <w:rPr>
          <w:noProof w:val="0"/>
          <w:lang w:val="en-US"/>
        </w:rPr>
        <w:t xml:space="preserve">Beşinci bölümde </w:t>
      </w:r>
      <w:r w:rsidR="00D94813" w:rsidRPr="00E9219D">
        <w:rPr>
          <w:noProof w:val="0"/>
          <w:lang w:val="en-US"/>
        </w:rPr>
        <w:t>örnek şekil.</w:t>
      </w:r>
      <w:bookmarkEnd w:id="225"/>
      <w:bookmarkEnd w:id="226"/>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27" w:name="_Toc202259474"/>
      <w:bookmarkStart w:id="228" w:name="_Toc416444492"/>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27"/>
      <w:bookmarkEnd w:id="22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9" w:name="_Toc190755333"/>
      <w:bookmarkStart w:id="230" w:name="_Toc190755911"/>
      <w:bookmarkStart w:id="231" w:name="_Toc224357622"/>
      <w:bookmarkStart w:id="232" w:name="_Toc416444480"/>
    </w:p>
    <w:p w14:paraId="70BC9A30" w14:textId="55E87E77" w:rsidR="00D94813" w:rsidRPr="00BC7B33" w:rsidRDefault="00D94813" w:rsidP="00BC7B33">
      <w:pPr>
        <w:pStyle w:val="BASLIK1"/>
        <w:numPr>
          <w:ilvl w:val="0"/>
          <w:numId w:val="31"/>
        </w:numPr>
        <w:rPr>
          <w:lang w:val="en-US"/>
        </w:rPr>
      </w:pPr>
      <w:r w:rsidRPr="00BC7B33">
        <w:rPr>
          <w:lang w:val="en-US"/>
        </w:rPr>
        <w:lastRenderedPageBreak/>
        <w:t>SONUÇ VE ÖNERİLER</w:t>
      </w:r>
      <w:bookmarkEnd w:id="229"/>
      <w:bookmarkEnd w:id="230"/>
      <w:bookmarkEnd w:id="231"/>
      <w:bookmarkEnd w:id="232"/>
    </w:p>
    <w:p w14:paraId="0E741110" w14:textId="77777777" w:rsidR="00D94813" w:rsidRPr="00E9219D" w:rsidRDefault="00D94813" w:rsidP="006B100F">
      <w:pPr>
        <w:pStyle w:val="GOVDE"/>
        <w:rPr>
          <w:noProof w:val="0"/>
          <w:lang w:val="en-US"/>
        </w:rPr>
      </w:pPr>
      <w:bookmarkStart w:id="233" w:name="_Toc190755334"/>
      <w:bookmarkStart w:id="234"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7777777" w:rsidR="00D94813" w:rsidRPr="00E9219D" w:rsidRDefault="00D94813" w:rsidP="006B100F">
      <w:pPr>
        <w:pStyle w:val="BASLIK2"/>
        <w:rPr>
          <w:noProof w:val="0"/>
          <w:lang w:val="en-US"/>
        </w:rPr>
      </w:pPr>
      <w:bookmarkStart w:id="235" w:name="_Toc224357623"/>
      <w:bookmarkStart w:id="236" w:name="_Toc416444481"/>
      <w:r w:rsidRPr="00E9219D">
        <w:rPr>
          <w:noProof w:val="0"/>
          <w:lang w:val="en-US"/>
        </w:rPr>
        <w:t>Çalışmanın Uygulama Alanı</w:t>
      </w:r>
      <w:bookmarkEnd w:id="233"/>
      <w:bookmarkEnd w:id="234"/>
      <w:bookmarkEnd w:id="235"/>
      <w:bookmarkEnd w:id="236"/>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77777777" w:rsidR="00D94813" w:rsidRPr="00E9219D" w:rsidRDefault="00D94813" w:rsidP="006B100F">
      <w:pPr>
        <w:pStyle w:val="BASLIK2"/>
        <w:rPr>
          <w:noProof w:val="0"/>
          <w:lang w:val="en-US"/>
        </w:rPr>
      </w:pPr>
      <w:bookmarkStart w:id="237" w:name="_Toc224357624"/>
      <w:bookmarkStart w:id="238" w:name="_Toc416444482"/>
      <w:r w:rsidRPr="00E9219D">
        <w:rPr>
          <w:noProof w:val="0"/>
          <w:lang w:val="en-US"/>
        </w:rPr>
        <w:t>İkinci Derece Başlık Nasıl: İlk Harfler Büyük</w:t>
      </w:r>
      <w:bookmarkEnd w:id="237"/>
      <w:bookmarkEnd w:id="238"/>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77777777" w:rsidR="00D94813" w:rsidRPr="00E9219D" w:rsidRDefault="00D94813" w:rsidP="006B100F">
      <w:pPr>
        <w:pStyle w:val="BASLIK3"/>
        <w:rPr>
          <w:lang w:val="en-US"/>
        </w:rPr>
      </w:pPr>
      <w:bookmarkStart w:id="239" w:name="_Toc224357625"/>
      <w:bookmarkStart w:id="240" w:name="_Toc416444483"/>
      <w:r w:rsidRPr="00E9219D">
        <w:rPr>
          <w:lang w:val="en-US"/>
        </w:rPr>
        <w:t>Üçüncü derece başlık nasıl: ilk harf büyük diğerleri küçük</w:t>
      </w:r>
      <w:bookmarkEnd w:id="239"/>
      <w:bookmarkEnd w:id="240"/>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77777777" w:rsidR="00D94813" w:rsidRPr="00E9219D" w:rsidRDefault="00D94813" w:rsidP="006B100F">
      <w:pPr>
        <w:pStyle w:val="BASLIK4"/>
        <w:rPr>
          <w:lang w:val="en-US"/>
        </w:rPr>
      </w:pPr>
      <w:bookmarkStart w:id="241" w:name="_Toc224357626"/>
      <w:bookmarkStart w:id="242" w:name="_Toc416444484"/>
      <w:r w:rsidRPr="00E9219D">
        <w:rPr>
          <w:lang w:val="en-US"/>
        </w:rPr>
        <w:t>Dördüncü derece başlık nasıl: ilk harf büyük diğerleri küçük</w:t>
      </w:r>
      <w:bookmarkEnd w:id="241"/>
      <w:bookmarkEnd w:id="242"/>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D10BB86">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43" w:name="_Ref278899092"/>
      <w:bookmarkStart w:id="244" w:name="_Toc416444548"/>
      <w:r>
        <w:rPr>
          <w:noProof w:val="0"/>
          <w:lang w:val="en-US"/>
        </w:rPr>
        <w:t xml:space="preserve">Altıncı bölümde </w:t>
      </w:r>
      <w:r w:rsidR="00D94813" w:rsidRPr="00E9219D">
        <w:rPr>
          <w:noProof w:val="0"/>
          <w:lang w:val="en-US"/>
        </w:rPr>
        <w:t>örnek şekil.</w:t>
      </w:r>
      <w:bookmarkEnd w:id="243"/>
      <w:bookmarkEnd w:id="244"/>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45" w:name="_Toc202259477"/>
      <w:bookmarkStart w:id="246" w:name="_Toc416444493"/>
      <w:r w:rsidRPr="00E9219D">
        <w:rPr>
          <w:noProof w:val="0"/>
          <w:lang w:val="en-US"/>
        </w:rPr>
        <w:t xml:space="preserve">Altıncı bölümde bir </w:t>
      </w:r>
      <w:r>
        <w:rPr>
          <w:noProof w:val="0"/>
          <w:lang w:val="en-US"/>
        </w:rPr>
        <w:t>çizelge</w:t>
      </w:r>
      <w:r w:rsidRPr="00E9219D">
        <w:rPr>
          <w:noProof w:val="0"/>
          <w:lang w:val="en-US"/>
        </w:rPr>
        <w:t>.</w:t>
      </w:r>
      <w:bookmarkEnd w:id="245"/>
      <w:bookmarkEnd w:id="24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0E21B8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77777777" w:rsidR="00556CC5" w:rsidRDefault="00556CC5" w:rsidP="006B100F">
      <w:pPr>
        <w:pStyle w:val="BASLIK1"/>
        <w:numPr>
          <w:ilvl w:val="0"/>
          <w:numId w:val="0"/>
        </w:numPr>
        <w:spacing w:line="240" w:lineRule="auto"/>
        <w:rPr>
          <w:noProof w:val="0"/>
          <w:lang w:val="en-US"/>
        </w:rPr>
        <w:sectPr w:rsidR="00556CC5" w:rsidSect="00CE58CE">
          <w:pgSz w:w="11906" w:h="16838"/>
          <w:pgMar w:top="1418" w:right="1418" w:bottom="1418" w:left="2268" w:header="709" w:footer="709" w:gutter="0"/>
          <w:cols w:space="708"/>
          <w:docGrid w:linePitch="360"/>
        </w:sectPr>
      </w:pPr>
    </w:p>
    <w:p w14:paraId="04EB40C6" w14:textId="77777777" w:rsidR="0072690D" w:rsidRPr="002012BA" w:rsidRDefault="0072690D" w:rsidP="0072690D">
      <w:pPr>
        <w:pStyle w:val="BASLIK1"/>
        <w:numPr>
          <w:ilvl w:val="0"/>
          <w:numId w:val="0"/>
        </w:numPr>
        <w:spacing w:line="240" w:lineRule="auto"/>
        <w:jc w:val="both"/>
        <w:rPr>
          <w:lang w:val="en-US"/>
        </w:rPr>
      </w:pPr>
      <w:bookmarkStart w:id="247" w:name="_Toc286759144"/>
      <w:bookmarkStart w:id="248" w:name="_Toc416444485"/>
      <w:commentRangeStart w:id="249"/>
      <w:commentRangeStart w:id="250"/>
      <w:r w:rsidRPr="002012BA">
        <w:rPr>
          <w:lang w:val="en-US"/>
        </w:rPr>
        <w:lastRenderedPageBreak/>
        <w:t>KAYNAKLAR</w:t>
      </w:r>
      <w:bookmarkEnd w:id="247"/>
      <w:commentRangeEnd w:id="249"/>
      <w:r w:rsidR="002B7438">
        <w:rPr>
          <w:rStyle w:val="AklamaBavurusu"/>
          <w:rFonts w:eastAsia="Times New Roman"/>
          <w:b w:val="0"/>
        </w:rPr>
        <w:commentReference w:id="249"/>
      </w:r>
      <w:commentRangeEnd w:id="250"/>
      <w:r w:rsidR="002B7438">
        <w:rPr>
          <w:rStyle w:val="AklamaBavurusu"/>
          <w:rFonts w:eastAsia="Times New Roman"/>
          <w:b w:val="0"/>
        </w:rPr>
        <w:commentReference w:id="250"/>
      </w:r>
      <w:bookmarkEnd w:id="248"/>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1"/>
      <w:commentRangeStart w:id="252"/>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51"/>
      <w:r w:rsidRPr="004A0759">
        <w:rPr>
          <w:rStyle w:val="AklamaBavurusu"/>
          <w:sz w:val="24"/>
          <w:szCs w:val="24"/>
        </w:rPr>
        <w:commentReference w:id="251"/>
      </w:r>
      <w:commentRangeEnd w:id="252"/>
      <w:r w:rsidR="00C24B8A">
        <w:rPr>
          <w:rStyle w:val="AklamaBavurusu"/>
        </w:rPr>
        <w:commentReference w:id="252"/>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3"/>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53"/>
      <w:r w:rsidRPr="004A0759">
        <w:rPr>
          <w:rStyle w:val="AklamaBavurusu"/>
          <w:sz w:val="24"/>
          <w:szCs w:val="24"/>
        </w:rPr>
        <w:commentReference w:id="253"/>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4"/>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54"/>
      <w:r w:rsidRPr="004A0759">
        <w:rPr>
          <w:rStyle w:val="AklamaBavurusu"/>
          <w:sz w:val="24"/>
          <w:szCs w:val="24"/>
        </w:rPr>
        <w:commentReference w:id="254"/>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5"/>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55"/>
      <w:r w:rsidRPr="004A0759">
        <w:rPr>
          <w:rStyle w:val="AklamaBavurusu"/>
          <w:sz w:val="24"/>
          <w:szCs w:val="24"/>
        </w:rPr>
        <w:commentReference w:id="255"/>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6"/>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56"/>
      <w:r w:rsidRPr="004A0759">
        <w:rPr>
          <w:rStyle w:val="AklamaBavurusu"/>
          <w:sz w:val="24"/>
          <w:szCs w:val="24"/>
        </w:rPr>
        <w:commentReference w:id="256"/>
      </w:r>
    </w:p>
    <w:p w14:paraId="75599CD5" w14:textId="77777777" w:rsidR="0072690D" w:rsidRPr="004A0759" w:rsidRDefault="0072690D" w:rsidP="004A0759">
      <w:pPr>
        <w:spacing w:before="120" w:after="120"/>
        <w:ind w:left="1418" w:hanging="1418"/>
        <w:jc w:val="both"/>
      </w:pPr>
      <w:commentRangeStart w:id="257"/>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257"/>
      <w:r w:rsidRPr="004A0759">
        <w:rPr>
          <w:rStyle w:val="AklamaBavurusu"/>
          <w:sz w:val="24"/>
          <w:szCs w:val="24"/>
        </w:rPr>
        <w:commentReference w:id="257"/>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8"/>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8"/>
      <w:r w:rsidRPr="004A0759">
        <w:rPr>
          <w:rStyle w:val="AklamaBavurusu"/>
          <w:sz w:val="24"/>
          <w:szCs w:val="24"/>
        </w:rPr>
        <w:commentReference w:id="258"/>
      </w:r>
    </w:p>
    <w:p w14:paraId="53851065" w14:textId="77777777" w:rsidR="0072690D" w:rsidRPr="004A0759" w:rsidRDefault="0072690D" w:rsidP="004A0759">
      <w:pPr>
        <w:shd w:val="clear" w:color="auto" w:fill="FFFFFF"/>
        <w:spacing w:before="120" w:after="120"/>
        <w:ind w:left="1418" w:hanging="1418"/>
        <w:jc w:val="both"/>
      </w:pPr>
      <w:commentRangeStart w:id="259"/>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9"/>
      <w:r w:rsidRPr="004A0759">
        <w:rPr>
          <w:rStyle w:val="AklamaBavurusu"/>
          <w:sz w:val="24"/>
          <w:szCs w:val="24"/>
        </w:rPr>
        <w:commentReference w:id="259"/>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60"/>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60"/>
      <w:r w:rsidRPr="004A0759">
        <w:rPr>
          <w:rStyle w:val="AklamaBavurusu"/>
          <w:sz w:val="24"/>
          <w:szCs w:val="24"/>
        </w:rPr>
        <w:commentReference w:id="260"/>
      </w:r>
    </w:p>
    <w:p w14:paraId="5C566B11" w14:textId="77777777" w:rsidR="0072690D" w:rsidRPr="004A0759" w:rsidRDefault="0072690D" w:rsidP="004A0759">
      <w:pPr>
        <w:spacing w:before="120" w:after="120"/>
        <w:ind w:left="1418" w:hanging="1418"/>
        <w:jc w:val="both"/>
        <w:rPr>
          <w:noProof w:val="0"/>
          <w:lang w:eastAsia="en-GB"/>
        </w:rPr>
      </w:pPr>
      <w:commentRangeStart w:id="261"/>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Kpr"/>
            <w:noProof w:val="0"/>
            <w:lang w:eastAsia="en-GB"/>
          </w:rPr>
          <w:t>http://tr.wikipedia.org/wiki/Bilim</w:t>
        </w:r>
      </w:hyperlink>
      <w:commentRangeEnd w:id="261"/>
      <w:r w:rsidRPr="004A0759">
        <w:rPr>
          <w:rStyle w:val="AklamaBavurusu"/>
          <w:sz w:val="24"/>
          <w:szCs w:val="24"/>
        </w:rPr>
        <w:commentReference w:id="261"/>
      </w:r>
    </w:p>
    <w:p w14:paraId="7A565E43" w14:textId="77777777" w:rsidR="0072690D" w:rsidRPr="004A0759" w:rsidRDefault="0072690D" w:rsidP="004A0759">
      <w:pPr>
        <w:spacing w:before="120" w:after="120"/>
        <w:ind w:left="1418" w:hanging="1418"/>
        <w:jc w:val="both"/>
        <w:rPr>
          <w:noProof w:val="0"/>
          <w:lang w:val="en-US"/>
        </w:rPr>
      </w:pPr>
      <w:commentRangeStart w:id="262"/>
      <w:r w:rsidRPr="004A0759">
        <w:rPr>
          <w:b/>
          <w:noProof w:val="0"/>
          <w:lang w:val="en-US"/>
        </w:rPr>
        <w:t>Bilim etiği ve bilimde sahtekarlık.</w:t>
      </w:r>
      <w:r w:rsidRPr="004A0759">
        <w:rPr>
          <w:noProof w:val="0"/>
          <w:lang w:val="en-US"/>
        </w:rPr>
        <w:t xml:space="preserve"> (t.y.). Erişim: 04 Nisan 2006, http://www.aek.yildiz.edu.tr/bilim.htm</w:t>
      </w:r>
      <w:commentRangeEnd w:id="262"/>
      <w:r w:rsidRPr="004A0759">
        <w:rPr>
          <w:rStyle w:val="AklamaBavurusu"/>
          <w:sz w:val="24"/>
          <w:szCs w:val="24"/>
        </w:rPr>
        <w:commentReference w:id="262"/>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63"/>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63"/>
      <w:r w:rsidRPr="004A0759">
        <w:rPr>
          <w:rStyle w:val="AklamaBavurusu"/>
          <w:sz w:val="24"/>
          <w:szCs w:val="24"/>
        </w:rPr>
        <w:commentReference w:id="263"/>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64"/>
      <w:r w:rsidRPr="004A0759">
        <w:rPr>
          <w:rStyle w:val="AklamaBavurusu"/>
          <w:sz w:val="24"/>
          <w:szCs w:val="24"/>
        </w:rPr>
        <w:commentReference w:id="264"/>
      </w:r>
    </w:p>
    <w:p w14:paraId="098C28E3" w14:textId="77777777" w:rsidR="0072690D" w:rsidRPr="004A0759" w:rsidRDefault="0072690D" w:rsidP="004A0759">
      <w:pPr>
        <w:spacing w:before="120" w:after="120"/>
        <w:ind w:left="1418" w:hanging="1418"/>
        <w:jc w:val="both"/>
        <w:rPr>
          <w:noProof w:val="0"/>
          <w:lang w:val="en-US"/>
        </w:rPr>
      </w:pPr>
      <w:commentRangeStart w:id="265"/>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commentRangeEnd w:id="265"/>
      <w:r w:rsidRPr="004A0759">
        <w:rPr>
          <w:rStyle w:val="AklamaBavurusu"/>
          <w:sz w:val="24"/>
          <w:szCs w:val="24"/>
        </w:rPr>
        <w:commentReference w:id="265"/>
      </w:r>
    </w:p>
    <w:p w14:paraId="61093034" w14:textId="77777777" w:rsidR="0072690D" w:rsidRPr="004A0759" w:rsidRDefault="0072690D" w:rsidP="004A0759">
      <w:pPr>
        <w:spacing w:before="120" w:after="120"/>
        <w:ind w:left="1418" w:hanging="1418"/>
        <w:jc w:val="both"/>
        <w:rPr>
          <w:noProof w:val="0"/>
          <w:lang w:val="en-US"/>
        </w:rPr>
      </w:pPr>
      <w:commentRangeStart w:id="266"/>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66"/>
      <w:r w:rsidRPr="004A0759">
        <w:rPr>
          <w:rStyle w:val="AklamaBavurusu"/>
          <w:sz w:val="24"/>
          <w:szCs w:val="24"/>
        </w:rPr>
        <w:commentReference w:id="266"/>
      </w:r>
    </w:p>
    <w:p w14:paraId="388B2D62" w14:textId="77777777" w:rsidR="0072690D" w:rsidRPr="004A0759" w:rsidRDefault="0072690D" w:rsidP="002B7438">
      <w:pPr>
        <w:spacing w:before="120" w:after="120"/>
        <w:ind w:left="1418" w:hanging="1418"/>
        <w:jc w:val="both"/>
      </w:pPr>
      <w:commentRangeStart w:id="26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Kpr"/>
          </w:rPr>
          <w:t>http://www.sciencedirect.com/science/article/pii/B9780080426990500048</w:t>
        </w:r>
      </w:hyperlink>
      <w:commentRangeEnd w:id="267"/>
      <w:r w:rsidRPr="004A0759">
        <w:rPr>
          <w:rStyle w:val="AklamaBavurusu"/>
          <w:sz w:val="24"/>
          <w:szCs w:val="24"/>
        </w:rPr>
        <w:commentReference w:id="267"/>
      </w:r>
    </w:p>
    <w:p w14:paraId="4E58D10F" w14:textId="77777777" w:rsidR="0072690D" w:rsidRPr="004A0759" w:rsidRDefault="0072690D" w:rsidP="004A0759">
      <w:pPr>
        <w:spacing w:before="120" w:after="120"/>
        <w:ind w:left="1418" w:hanging="1418"/>
        <w:jc w:val="both"/>
      </w:pPr>
      <w:commentRangeStart w:id="26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8"/>
      <w:r w:rsidRPr="004A0759">
        <w:rPr>
          <w:rStyle w:val="AklamaBavurusu"/>
          <w:sz w:val="24"/>
          <w:szCs w:val="24"/>
        </w:rPr>
        <w:commentReference w:id="268"/>
      </w:r>
    </w:p>
    <w:p w14:paraId="4058F8BA" w14:textId="77777777" w:rsidR="002B7438" w:rsidRDefault="0072690D" w:rsidP="002B7438">
      <w:pPr>
        <w:autoSpaceDE w:val="0"/>
        <w:autoSpaceDN w:val="0"/>
        <w:adjustRightInd w:val="0"/>
        <w:spacing w:before="120"/>
        <w:ind w:left="1418" w:hanging="1418"/>
        <w:jc w:val="both"/>
      </w:pPr>
      <w:commentRangeStart w:id="269"/>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9"/>
      <w:r w:rsidRPr="004A0759">
        <w:rPr>
          <w:rStyle w:val="AklamaBavurusu"/>
          <w:sz w:val="24"/>
          <w:szCs w:val="24"/>
        </w:rPr>
        <w:commentReference w:id="269"/>
      </w:r>
    </w:p>
    <w:p w14:paraId="40CC40C4" w14:textId="77777777" w:rsidR="0072690D" w:rsidRPr="004A0759" w:rsidRDefault="0072690D" w:rsidP="004A0759">
      <w:pPr>
        <w:spacing w:before="120" w:after="120"/>
        <w:ind w:left="1418" w:hanging="1418"/>
        <w:jc w:val="both"/>
        <w:rPr>
          <w:noProof w:val="0"/>
          <w:lang w:val="en-US"/>
        </w:rPr>
      </w:pPr>
      <w:commentRangeStart w:id="270"/>
      <w:r w:rsidRPr="004A0759">
        <w:rPr>
          <w:b/>
          <w:noProof w:val="0"/>
          <w:lang w:val="en-US"/>
        </w:rPr>
        <w:t xml:space="preserve">Comprehensive Meta-Analysis </w:t>
      </w:r>
      <w:r w:rsidRPr="004A0759">
        <w:rPr>
          <w:noProof w:val="0"/>
          <w:lang w:val="en-US"/>
        </w:rPr>
        <w:t>(Version 2) [Computer software]. Englewood, NJ : Biostat.</w:t>
      </w:r>
      <w:commentRangeEnd w:id="270"/>
      <w:r w:rsidRPr="004A0759">
        <w:rPr>
          <w:rStyle w:val="AklamaBavurusu"/>
          <w:sz w:val="24"/>
          <w:szCs w:val="24"/>
        </w:rPr>
        <w:commentReference w:id="270"/>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1"/>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71"/>
      <w:r w:rsidRPr="004A0759">
        <w:rPr>
          <w:rStyle w:val="AklamaBavurusu"/>
          <w:sz w:val="24"/>
          <w:szCs w:val="24"/>
        </w:rPr>
        <w:commentReference w:id="271"/>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2"/>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72"/>
      <w:r w:rsidRPr="004A0759">
        <w:rPr>
          <w:rStyle w:val="AklamaBavurusu"/>
          <w:sz w:val="24"/>
          <w:szCs w:val="24"/>
        </w:rPr>
        <w:commentReference w:id="272"/>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3"/>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73"/>
      <w:r w:rsidRPr="004A0759">
        <w:rPr>
          <w:rStyle w:val="AklamaBavurusu"/>
          <w:sz w:val="24"/>
          <w:szCs w:val="24"/>
        </w:rPr>
        <w:commentReference w:id="273"/>
      </w:r>
    </w:p>
    <w:p w14:paraId="006CA943" w14:textId="77777777" w:rsidR="0072690D" w:rsidRPr="004A0759" w:rsidRDefault="0072690D" w:rsidP="004A0759">
      <w:pPr>
        <w:autoSpaceDE w:val="0"/>
        <w:autoSpaceDN w:val="0"/>
        <w:adjustRightInd w:val="0"/>
        <w:spacing w:before="120" w:after="120"/>
        <w:ind w:left="1418" w:hanging="1418"/>
        <w:jc w:val="both"/>
      </w:pPr>
      <w:commentRangeStart w:id="274"/>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74"/>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74"/>
      </w:r>
      <w:commentRangeStart w:id="275"/>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75"/>
      <w:r w:rsidRPr="004A0759">
        <w:rPr>
          <w:rStyle w:val="AklamaBavurusu"/>
          <w:sz w:val="24"/>
          <w:szCs w:val="24"/>
        </w:rPr>
        <w:commentReference w:id="275"/>
      </w:r>
    </w:p>
    <w:p w14:paraId="75FA4FF6" w14:textId="77777777" w:rsidR="0072690D" w:rsidRPr="004A0759" w:rsidRDefault="0072690D" w:rsidP="002B7438">
      <w:pPr>
        <w:autoSpaceDE w:val="0"/>
        <w:autoSpaceDN w:val="0"/>
        <w:adjustRightInd w:val="0"/>
        <w:spacing w:before="120" w:after="120"/>
        <w:ind w:left="1418" w:hanging="1418"/>
        <w:jc w:val="both"/>
      </w:pPr>
      <w:commentRangeStart w:id="276"/>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76"/>
      <w:r w:rsidRPr="004A0759">
        <w:rPr>
          <w:rStyle w:val="AklamaBavurusu"/>
          <w:sz w:val="24"/>
          <w:szCs w:val="24"/>
        </w:rPr>
        <w:commentReference w:id="276"/>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77"/>
      <w:r w:rsidRPr="004A0759">
        <w:rPr>
          <w:rStyle w:val="AklamaBavurusu"/>
          <w:sz w:val="24"/>
          <w:szCs w:val="24"/>
        </w:rPr>
        <w:commentReference w:id="277"/>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8"/>
      <w:r w:rsidRPr="004A0759">
        <w:rPr>
          <w:rStyle w:val="AklamaBavurusu"/>
          <w:sz w:val="24"/>
          <w:szCs w:val="24"/>
        </w:rPr>
        <w:commentReference w:id="278"/>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9"/>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79"/>
      <w:r w:rsidRPr="004A0759">
        <w:rPr>
          <w:rStyle w:val="AklamaBavurusu"/>
          <w:sz w:val="24"/>
          <w:szCs w:val="24"/>
        </w:rPr>
        <w:commentReference w:id="279"/>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0"/>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80"/>
      <w:r w:rsidRPr="004A0759">
        <w:rPr>
          <w:rStyle w:val="AklamaBavurusu"/>
          <w:sz w:val="24"/>
          <w:szCs w:val="24"/>
        </w:rPr>
        <w:commentReference w:id="280"/>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1"/>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Kpr"/>
            <w:noProof w:val="0"/>
            <w:lang w:eastAsia="en-GB"/>
          </w:rPr>
          <w:t>http://www.m-w.com/dictionary/</w:t>
        </w:r>
      </w:hyperlink>
      <w:commentRangeEnd w:id="281"/>
      <w:r w:rsidRPr="004A0759">
        <w:rPr>
          <w:rStyle w:val="AklamaBavurusu"/>
          <w:sz w:val="24"/>
          <w:szCs w:val="24"/>
        </w:rPr>
        <w:commentReference w:id="281"/>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82"/>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Kpr"/>
            <w:lang w:eastAsia="en-GB"/>
          </w:rPr>
          <w:t>http://www.hurriyet.com.tr/yazarlar/22523841.asp</w:t>
        </w:r>
      </w:hyperlink>
      <w:commentRangeEnd w:id="282"/>
      <w:r w:rsidRPr="004A0759">
        <w:rPr>
          <w:rStyle w:val="AklamaBavurusu"/>
          <w:sz w:val="24"/>
          <w:szCs w:val="24"/>
        </w:rPr>
        <w:commentReference w:id="282"/>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3"/>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Kpr"/>
            <w:noProof w:val="0"/>
            <w:lang w:eastAsia="en-GB"/>
          </w:rPr>
          <w:t>http://www.nytimes.com</w:t>
        </w:r>
      </w:hyperlink>
    </w:p>
    <w:commentRangeEnd w:id="283"/>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83"/>
      </w:r>
      <w:commentRangeStart w:id="284"/>
      <w:r w:rsidRPr="004A0759">
        <w:rPr>
          <w:b/>
          <w:noProof w:val="0"/>
          <w:lang w:val="en-US"/>
        </w:rPr>
        <w:t>İlköğretim ve Eğitim Kanunu. (1961). T. C. Resmi Gazete, 10705, 12 Ocak 1961.</w:t>
      </w:r>
      <w:commentRangeEnd w:id="284"/>
      <w:r w:rsidRPr="004A0759">
        <w:rPr>
          <w:b/>
          <w:noProof w:val="0"/>
          <w:lang w:val="en-US"/>
        </w:rPr>
        <w:commentReference w:id="284"/>
      </w:r>
    </w:p>
    <w:p w14:paraId="52F5EDC1" w14:textId="77777777" w:rsidR="0072690D" w:rsidRPr="004A0759" w:rsidRDefault="0072690D" w:rsidP="004A0759">
      <w:pPr>
        <w:spacing w:before="120" w:after="120"/>
        <w:ind w:left="1418" w:hanging="1418"/>
        <w:jc w:val="both"/>
        <w:rPr>
          <w:noProof w:val="0"/>
          <w:lang w:val="en-US"/>
        </w:rPr>
      </w:pPr>
      <w:commentRangeStart w:id="285"/>
      <w:r w:rsidRPr="004A0759">
        <w:rPr>
          <w:b/>
          <w:noProof w:val="0"/>
          <w:lang w:val="en-US"/>
        </w:rPr>
        <w:t>LePichon, X</w:t>
      </w:r>
      <w:r w:rsidRPr="004A0759">
        <w:rPr>
          <w:noProof w:val="0"/>
          <w:lang w:val="en-US"/>
        </w:rPr>
        <w:t>. (1997). Kişisel görüşme. 15 Mayıs, İstanbul.</w:t>
      </w:r>
      <w:commentRangeEnd w:id="285"/>
      <w:r w:rsidRPr="004A0759">
        <w:rPr>
          <w:rStyle w:val="AklamaBavurusu"/>
          <w:sz w:val="24"/>
          <w:szCs w:val="24"/>
        </w:rPr>
        <w:commentReference w:id="285"/>
      </w:r>
    </w:p>
    <w:p w14:paraId="3FAEE83E" w14:textId="77777777" w:rsidR="0072690D" w:rsidRPr="004A0759" w:rsidRDefault="0072690D" w:rsidP="004A0759">
      <w:pPr>
        <w:pStyle w:val="AralkYok"/>
        <w:spacing w:before="120" w:after="120"/>
        <w:ind w:left="1418" w:hanging="1418"/>
        <w:jc w:val="both"/>
        <w:rPr>
          <w:lang w:eastAsia="en-GB"/>
        </w:rPr>
      </w:pPr>
      <w:commentRangeStart w:id="286"/>
      <w:r w:rsidRPr="004A0759">
        <w:rPr>
          <w:b/>
          <w:lang w:eastAsia="en-GB"/>
        </w:rPr>
        <w:t>Leroux, G.</w:t>
      </w:r>
      <w:r w:rsidRPr="004A0759">
        <w:rPr>
          <w:lang w:eastAsia="en-GB"/>
        </w:rPr>
        <w:t xml:space="preserve"> (2008). The phantom of the opera. Retrieved from http://books.google.com/books (Original work published 1911)</w:t>
      </w:r>
      <w:commentRangeEnd w:id="286"/>
      <w:r w:rsidRPr="004A0759">
        <w:rPr>
          <w:rStyle w:val="AklamaBavurusu"/>
          <w:sz w:val="24"/>
          <w:szCs w:val="24"/>
        </w:rPr>
        <w:commentReference w:id="286"/>
      </w:r>
    </w:p>
    <w:p w14:paraId="34107847" w14:textId="77777777" w:rsidR="0072690D" w:rsidRPr="004A0759" w:rsidRDefault="0072690D" w:rsidP="004A0759">
      <w:pPr>
        <w:spacing w:before="120" w:after="120"/>
        <w:ind w:left="1418" w:hanging="1418"/>
        <w:jc w:val="both"/>
      </w:pPr>
      <w:commentRangeStart w:id="287"/>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87"/>
      <w:r w:rsidRPr="004A0759">
        <w:rPr>
          <w:rStyle w:val="AklamaBavurusu"/>
          <w:sz w:val="24"/>
          <w:szCs w:val="24"/>
        </w:rPr>
        <w:commentReference w:id="287"/>
      </w:r>
    </w:p>
    <w:p w14:paraId="76E308E4" w14:textId="77777777" w:rsidR="0072690D" w:rsidRPr="004A0759" w:rsidRDefault="0072690D" w:rsidP="004A0759">
      <w:pPr>
        <w:spacing w:before="120" w:after="120"/>
        <w:ind w:left="1418" w:hanging="1418"/>
        <w:jc w:val="both"/>
      </w:pPr>
      <w:commentRangeStart w:id="288"/>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88"/>
      <w:r w:rsidRPr="004A0759">
        <w:rPr>
          <w:rStyle w:val="AklamaBavurusu"/>
          <w:sz w:val="24"/>
          <w:szCs w:val="24"/>
        </w:rPr>
        <w:commentReference w:id="288"/>
      </w:r>
    </w:p>
    <w:p w14:paraId="7ED90F81" w14:textId="77777777" w:rsidR="0072690D" w:rsidRPr="004A0759" w:rsidRDefault="0072690D" w:rsidP="004A0759">
      <w:pPr>
        <w:spacing w:before="120" w:after="120"/>
        <w:ind w:left="1418" w:hanging="1418"/>
        <w:jc w:val="both"/>
        <w:rPr>
          <w:noProof w:val="0"/>
          <w:lang w:eastAsia="en-GB"/>
        </w:rPr>
      </w:pPr>
      <w:commentRangeStart w:id="289"/>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9"/>
      <w:r w:rsidRPr="004A0759">
        <w:rPr>
          <w:rStyle w:val="AklamaBavurusu"/>
          <w:sz w:val="24"/>
          <w:szCs w:val="24"/>
        </w:rPr>
        <w:commentReference w:id="289"/>
      </w:r>
    </w:p>
    <w:p w14:paraId="6834D1A7" w14:textId="77777777" w:rsidR="0072690D" w:rsidRPr="004A0759" w:rsidRDefault="0072690D" w:rsidP="004A0759">
      <w:pPr>
        <w:pStyle w:val="AralkYok"/>
        <w:spacing w:before="120" w:after="120"/>
        <w:ind w:left="1418" w:hanging="1418"/>
        <w:jc w:val="both"/>
      </w:pPr>
      <w:commentRangeStart w:id="290"/>
      <w:r w:rsidRPr="004A0759">
        <w:rPr>
          <w:b/>
        </w:rPr>
        <w:t>Neurology.</w:t>
      </w:r>
      <w:r w:rsidRPr="004A0759">
        <w:t xml:space="preserve"> (1982). In Webster’s new world dictionary of the American language (2nd ed.). New York: Simon and Schuster.</w:t>
      </w:r>
      <w:commentRangeEnd w:id="290"/>
      <w:r w:rsidRPr="004A0759">
        <w:rPr>
          <w:rStyle w:val="AklamaBavurusu"/>
          <w:sz w:val="24"/>
          <w:szCs w:val="24"/>
        </w:rPr>
        <w:commentReference w:id="290"/>
      </w:r>
    </w:p>
    <w:p w14:paraId="4D5BF55E" w14:textId="77777777" w:rsidR="0072690D" w:rsidRPr="004A0759" w:rsidRDefault="0072690D" w:rsidP="004A0759">
      <w:pPr>
        <w:pStyle w:val="AralkYok"/>
        <w:spacing w:before="120" w:after="120"/>
        <w:ind w:left="1418" w:hanging="1418"/>
        <w:jc w:val="both"/>
        <w:rPr>
          <w:rStyle w:val="Vurgu"/>
          <w:i w:val="0"/>
        </w:rPr>
      </w:pPr>
      <w:commentRangeStart w:id="291"/>
      <w:r w:rsidRPr="004A0759">
        <w:rPr>
          <w:rStyle w:val="Vurgu"/>
          <w:b/>
        </w:rPr>
        <w:t>New child vaccine gets funding boost.</w:t>
      </w:r>
      <w:r w:rsidRPr="004A0759">
        <w:rPr>
          <w:rStyle w:val="Vurgu"/>
        </w:rPr>
        <w:t xml:space="preserve"> (2001). Retrieved March 21, 2001, from http://news.ninemsn.com.au/health/story_13178.asp</w:t>
      </w:r>
      <w:commentRangeEnd w:id="291"/>
      <w:r w:rsidRPr="004A0759">
        <w:rPr>
          <w:rStyle w:val="AklamaBavurusu"/>
          <w:sz w:val="24"/>
          <w:szCs w:val="24"/>
        </w:rPr>
        <w:commentReference w:id="291"/>
      </w:r>
    </w:p>
    <w:p w14:paraId="5BE10118" w14:textId="77777777" w:rsidR="0072690D" w:rsidRPr="004A0759" w:rsidRDefault="0072690D" w:rsidP="004A0759">
      <w:pPr>
        <w:spacing w:before="120" w:after="120"/>
        <w:ind w:left="1418" w:hanging="1418"/>
        <w:jc w:val="both"/>
        <w:rPr>
          <w:noProof w:val="0"/>
          <w:lang w:eastAsia="en-GB"/>
        </w:rPr>
      </w:pPr>
      <w:commentRangeStart w:id="292"/>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92"/>
      <w:r w:rsidRPr="004A0759">
        <w:rPr>
          <w:rStyle w:val="AklamaBavurusu"/>
          <w:sz w:val="24"/>
          <w:szCs w:val="24"/>
        </w:rPr>
        <w:commentReference w:id="292"/>
      </w:r>
    </w:p>
    <w:p w14:paraId="61F3EFC6" w14:textId="77777777" w:rsidR="0072690D" w:rsidRPr="004A0759" w:rsidRDefault="0072690D" w:rsidP="004A0759">
      <w:pPr>
        <w:spacing w:before="120" w:after="120"/>
        <w:ind w:left="1418" w:hanging="1418"/>
        <w:jc w:val="both"/>
        <w:rPr>
          <w:noProof w:val="0"/>
          <w:lang w:eastAsia="en-GB"/>
        </w:rPr>
      </w:pPr>
      <w:commentRangeStart w:id="293"/>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93"/>
      <w:r w:rsidRPr="004A0759">
        <w:rPr>
          <w:rStyle w:val="AklamaBavurusu"/>
          <w:sz w:val="24"/>
          <w:szCs w:val="24"/>
        </w:rPr>
        <w:commentReference w:id="293"/>
      </w:r>
    </w:p>
    <w:p w14:paraId="66427B02" w14:textId="77777777" w:rsidR="0072690D" w:rsidRPr="004A0759" w:rsidRDefault="0072690D" w:rsidP="004A0759">
      <w:pPr>
        <w:spacing w:before="120" w:after="120"/>
        <w:ind w:left="1418" w:hanging="1418"/>
        <w:jc w:val="both"/>
        <w:rPr>
          <w:b/>
          <w:bCs/>
          <w:color w:val="000000"/>
        </w:rPr>
      </w:pPr>
      <w:commentRangeStart w:id="294"/>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94"/>
      <w:r w:rsidRPr="004A0759">
        <w:rPr>
          <w:rStyle w:val="AklamaBavurusu"/>
          <w:sz w:val="24"/>
          <w:szCs w:val="24"/>
        </w:rPr>
        <w:commentReference w:id="294"/>
      </w:r>
    </w:p>
    <w:p w14:paraId="1F75F423" w14:textId="77777777" w:rsidR="0072690D" w:rsidRPr="004A0759" w:rsidRDefault="0072690D" w:rsidP="004A0759">
      <w:pPr>
        <w:spacing w:before="120" w:after="120"/>
        <w:ind w:left="1418" w:hanging="1418"/>
        <w:jc w:val="both"/>
        <w:rPr>
          <w:b/>
          <w:bCs/>
          <w:color w:val="000000"/>
        </w:rPr>
      </w:pPr>
      <w:commentRangeStart w:id="295"/>
      <w:r w:rsidRPr="004A0759">
        <w:rPr>
          <w:b/>
          <w:bCs/>
          <w:color w:val="000000"/>
        </w:rPr>
        <w:t xml:space="preserve">O’Keefe, E. </w:t>
      </w:r>
      <w:r w:rsidRPr="004A0759">
        <w:rPr>
          <w:bCs/>
          <w:color w:val="000000"/>
        </w:rPr>
        <w:t>(</w:t>
      </w:r>
      <w:commentRangeStart w:id="296"/>
      <w:r w:rsidR="002B7438">
        <w:rPr>
          <w:bCs/>
          <w:color w:val="000000"/>
        </w:rPr>
        <w:t>t.y.</w:t>
      </w:r>
      <w:r w:rsidRPr="004A0759">
        <w:rPr>
          <w:bCs/>
          <w:color w:val="000000"/>
        </w:rPr>
        <w:t xml:space="preserve">). </w:t>
      </w:r>
      <w:commentRangeEnd w:id="296"/>
      <w:r w:rsidR="002B7438">
        <w:rPr>
          <w:rStyle w:val="AklamaBavurusu"/>
        </w:rPr>
        <w:commentReference w:id="296"/>
      </w:r>
      <w:r w:rsidRPr="004A0759">
        <w:rPr>
          <w:bCs/>
          <w:i/>
          <w:color w:val="000000"/>
        </w:rPr>
        <w:t xml:space="preserve">Egoism &amp; the crisis in Western values. </w:t>
      </w:r>
      <w:r w:rsidRPr="004A0759">
        <w:rPr>
          <w:bCs/>
          <w:color w:val="000000"/>
        </w:rPr>
        <w:t>Retrieved January 7, 2013 from http://www.</w:t>
      </w:r>
      <w:commentRangeEnd w:id="295"/>
      <w:r w:rsidRPr="004A0759">
        <w:rPr>
          <w:rStyle w:val="AklamaBavurusu"/>
          <w:sz w:val="24"/>
          <w:szCs w:val="24"/>
        </w:rPr>
        <w:commentReference w:id="295"/>
      </w:r>
    </w:p>
    <w:p w14:paraId="0B23B896" w14:textId="77777777" w:rsidR="0072690D" w:rsidRPr="004A0759" w:rsidRDefault="0072690D" w:rsidP="004A0759">
      <w:pPr>
        <w:spacing w:before="120" w:after="120"/>
        <w:ind w:left="1418" w:hanging="1418"/>
        <w:jc w:val="both"/>
        <w:rPr>
          <w:noProof w:val="0"/>
          <w:lang w:eastAsia="en-GB"/>
        </w:rPr>
      </w:pPr>
      <w:commentRangeStart w:id="297"/>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Kpr"/>
            <w:noProof w:val="0"/>
            <w:lang w:eastAsia="en-GB"/>
          </w:rPr>
          <w:t>http://en.wikipedia.org</w:t>
        </w:r>
      </w:hyperlink>
      <w:r w:rsidRPr="004A0759">
        <w:rPr>
          <w:noProof w:val="0"/>
          <w:lang w:eastAsia="en-GB"/>
        </w:rPr>
        <w:t>........</w:t>
      </w:r>
      <w:commentRangeEnd w:id="297"/>
      <w:r w:rsidRPr="004A0759">
        <w:rPr>
          <w:rStyle w:val="AklamaBavurusu"/>
          <w:sz w:val="24"/>
          <w:szCs w:val="24"/>
        </w:rPr>
        <w:commentReference w:id="297"/>
      </w:r>
    </w:p>
    <w:p w14:paraId="746D0C1C" w14:textId="77777777" w:rsidR="0072690D" w:rsidRPr="004A0759" w:rsidRDefault="0072690D" w:rsidP="004A0759">
      <w:pPr>
        <w:spacing w:before="120" w:after="120"/>
        <w:ind w:left="1418" w:hanging="1418"/>
        <w:jc w:val="both"/>
        <w:rPr>
          <w:b/>
          <w:noProof w:val="0"/>
          <w:lang w:eastAsia="en-GB"/>
        </w:rPr>
      </w:pPr>
      <w:commentRangeStart w:id="298"/>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8"/>
      <w:r w:rsidRPr="004A0759">
        <w:rPr>
          <w:rStyle w:val="AklamaBavurusu"/>
          <w:sz w:val="24"/>
          <w:szCs w:val="24"/>
        </w:rPr>
        <w:commentReference w:id="298"/>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9"/>
      <w:r w:rsidRPr="004A0759">
        <w:rPr>
          <w:b/>
          <w:noProof w:val="0"/>
          <w:lang w:val="en-US"/>
        </w:rPr>
        <w:t>1</w:t>
      </w:r>
      <w:commentRangeEnd w:id="299"/>
      <w:r w:rsidR="002B7438">
        <w:rPr>
          <w:rStyle w:val="AklamaBavurusu"/>
        </w:rPr>
        <w:commentReference w:id="299"/>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300"/>
      <w:r w:rsidRPr="004A0759">
        <w:rPr>
          <w:noProof w:val="0"/>
          <w:lang w:val="en-US"/>
        </w:rPr>
        <w:t>10.01.2013.</w:t>
      </w:r>
      <w:commentRangeEnd w:id="300"/>
      <w:r w:rsidR="002B7438">
        <w:rPr>
          <w:rStyle w:val="AklamaBavurusu"/>
        </w:rPr>
        <w:commentReference w:id="300"/>
      </w:r>
    </w:p>
    <w:p w14:paraId="62D1CA12" w14:textId="77777777" w:rsidR="0072690D" w:rsidRPr="004A0759" w:rsidRDefault="0072690D" w:rsidP="004A0759">
      <w:pPr>
        <w:spacing w:before="120" w:after="120"/>
        <w:ind w:left="1418" w:hanging="1418"/>
        <w:jc w:val="both"/>
        <w:rPr>
          <w:noProof w:val="0"/>
          <w:spacing w:val="-1"/>
          <w:lang w:val="en-US"/>
        </w:rPr>
      </w:pPr>
      <w:commentRangeStart w:id="301"/>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1"/>
      <w:r w:rsidR="00CE696E">
        <w:rPr>
          <w:rStyle w:val="AklamaBavurusu"/>
        </w:rPr>
        <w:commentReference w:id="301"/>
      </w:r>
    </w:p>
    <w:p w14:paraId="2541F26D" w14:textId="77777777" w:rsidR="0072690D" w:rsidRDefault="0072690D" w:rsidP="004A0759">
      <w:pPr>
        <w:spacing w:before="120" w:after="120"/>
        <w:ind w:left="1418" w:hanging="1418"/>
        <w:jc w:val="both"/>
        <w:rPr>
          <w:noProof w:val="0"/>
          <w:lang w:val="en-US"/>
        </w:rPr>
      </w:pPr>
      <w:commentRangeStart w:id="302"/>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302"/>
      <w:r w:rsidRPr="004A0759">
        <w:rPr>
          <w:rStyle w:val="AklamaBavurusu"/>
          <w:sz w:val="24"/>
          <w:szCs w:val="24"/>
        </w:rPr>
        <w:commentReference w:id="302"/>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303"/>
      <w:r w:rsidRPr="00E9219D">
        <w:rPr>
          <w:noProof w:val="0"/>
          <w:lang w:val="en-US"/>
        </w:rPr>
        <w:t>1</w:t>
      </w:r>
      <w:commentRangeEnd w:id="303"/>
      <w:r>
        <w:rPr>
          <w:rStyle w:val="AklamaBavurusu"/>
        </w:rPr>
        <w:commentReference w:id="303"/>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w:t>
      </w:r>
      <w:r w:rsidRPr="00E9219D">
        <w:rPr>
          <w:noProof w:val="0"/>
          <w:lang w:val="en-US"/>
        </w:rPr>
        <w:lastRenderedPageBreak/>
        <w:t xml:space="preserve">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30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4"/>
      <w:r>
        <w:rPr>
          <w:rStyle w:val="AklamaBavurusu"/>
        </w:rPr>
        <w:commentReference w:id="304"/>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7777777" w:rsidR="00D94813" w:rsidRPr="00E67AF9" w:rsidRDefault="00262828" w:rsidP="00946E67">
      <w:pPr>
        <w:pStyle w:val="BASLIK1"/>
        <w:numPr>
          <w:ilvl w:val="0"/>
          <w:numId w:val="0"/>
        </w:numPr>
        <w:spacing w:line="240" w:lineRule="auto"/>
        <w:rPr>
          <w:lang w:val="en-US"/>
        </w:rPr>
      </w:pPr>
      <w:r>
        <w:rPr>
          <w:noProof w:val="0"/>
          <w:lang w:val="en-US"/>
        </w:rPr>
        <w:br w:type="page"/>
      </w:r>
      <w:bookmarkStart w:id="305" w:name="_Toc190755336"/>
      <w:bookmarkStart w:id="306" w:name="_Toc190755914"/>
      <w:bookmarkStart w:id="307" w:name="_Toc224357628"/>
      <w:bookmarkStart w:id="308" w:name="_Toc416444486"/>
      <w:r w:rsidR="00D94813" w:rsidRPr="00874DE1">
        <w:rPr>
          <w:lang w:val="en-US"/>
        </w:rPr>
        <w:lastRenderedPageBreak/>
        <w:t>EKLER</w:t>
      </w:r>
      <w:bookmarkEnd w:id="305"/>
      <w:bookmarkEnd w:id="306"/>
      <w:bookmarkEnd w:id="307"/>
      <w:bookmarkEnd w:id="308"/>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9"/>
      <w:r w:rsidRPr="00A573C8">
        <w:rPr>
          <w:b/>
          <w:noProof w:val="0"/>
          <w:lang w:val="en-US"/>
        </w:rPr>
        <w:t>A</w:t>
      </w:r>
      <w:commentRangeEnd w:id="309"/>
      <w:r w:rsidR="00556CC5">
        <w:rPr>
          <w:rStyle w:val="AklamaBavurusu"/>
        </w:rPr>
        <w:commentReference w:id="309"/>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80256" behindDoc="0" locked="0" layoutInCell="1" allowOverlap="1" wp14:anchorId="55F6CB03" wp14:editId="504000A1">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F7E804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27F59EE2">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7C970B7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350D1767">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2024F8C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626C592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10" w:name="_Toc279660591"/>
      <w:bookmarkStart w:id="311" w:name="_Toc416444549"/>
      <w:r w:rsidRPr="00E9219D">
        <w:rPr>
          <w:noProof w:val="0"/>
          <w:lang w:val="en-US"/>
        </w:rPr>
        <w:t>Bölgesel haritalar: (a)Yağış. (b)Akım. (c)</w:t>
      </w:r>
      <w:commentRangeStart w:id="312"/>
      <w:r w:rsidRPr="00E9219D">
        <w:rPr>
          <w:noProof w:val="0"/>
          <w:lang w:val="en-US"/>
        </w:rPr>
        <w:t>Evapotranspirasyon</w:t>
      </w:r>
      <w:commentRangeEnd w:id="312"/>
      <w:r w:rsidR="00556CC5">
        <w:rPr>
          <w:rStyle w:val="AklamaBavurusu"/>
          <w:lang w:val="tr-TR"/>
        </w:rPr>
        <w:commentReference w:id="312"/>
      </w:r>
      <w:r w:rsidRPr="00E9219D">
        <w:rPr>
          <w:noProof w:val="0"/>
          <w:lang w:val="en-US"/>
        </w:rPr>
        <w:t xml:space="preserve"> …</w:t>
      </w:r>
      <w:bookmarkEnd w:id="310"/>
      <w:bookmarkEnd w:id="311"/>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13" w:name="_Toc202259488"/>
      <w:bookmarkStart w:id="314" w:name="_Toc416444494"/>
      <w:r w:rsidRPr="00E9219D">
        <w:rPr>
          <w:lang w:val="en-US"/>
        </w:rPr>
        <w:lastRenderedPageBreak/>
        <w:t xml:space="preserve">Ekler bölümünde </w:t>
      </w:r>
      <w:r>
        <w:rPr>
          <w:lang w:val="en-US"/>
        </w:rPr>
        <w:t>çizelge</w:t>
      </w:r>
      <w:r w:rsidRPr="00E9219D">
        <w:rPr>
          <w:lang w:val="en-US"/>
        </w:rPr>
        <w:t xml:space="preserve"> örneği.</w:t>
      </w:r>
      <w:bookmarkEnd w:id="313"/>
      <w:bookmarkEnd w:id="31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15" w:name="_Toc190755337"/>
      <w:bookmarkStart w:id="316" w:name="_Toc190755915"/>
      <w:r w:rsidR="004D2F13">
        <w:lastRenderedPageBreak/>
        <w:br w:type="page"/>
      </w:r>
    </w:p>
    <w:bookmarkEnd w:id="315"/>
    <w:bookmarkEnd w:id="316"/>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317" w:name="_Toc416444487"/>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847168" behindDoc="0" locked="0" layoutInCell="1" allowOverlap="1" wp14:anchorId="71A58868" wp14:editId="766EEA0D">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60" type="#_x0000_t202" style="position:absolute;margin-left:288.4pt;margin-top:53.85pt;width:116.8pt;height:122.2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17"/>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77777777" w:rsidR="004E6AAA" w:rsidRPr="00BC2F39" w:rsidRDefault="004E6AAA" w:rsidP="004E6AAA">
      <w:pPr>
        <w:pStyle w:val="ListeParagraf"/>
        <w:numPr>
          <w:ilvl w:val="0"/>
          <w:numId w:val="29"/>
        </w:numPr>
        <w:jc w:val="both"/>
        <w:rPr>
          <w:b/>
          <w:bCs/>
        </w:rPr>
      </w:pPr>
      <w:commentRangeStart w:id="318"/>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commentRangeEnd w:id="318"/>
      <w:r>
        <w:rPr>
          <w:rStyle w:val="AklamaBavurusu"/>
        </w:rPr>
        <w:commentReference w:id="318"/>
      </w:r>
      <w:r w:rsidRPr="00BC2F39">
        <w:t>.       (</w:t>
      </w:r>
      <w:r w:rsidRPr="00BC2F39">
        <w:rPr>
          <w:color w:val="FF0000"/>
        </w:rPr>
        <w:t>Sunum örneği)</w:t>
      </w:r>
    </w:p>
    <w:p w14:paraId="3502BB3F" w14:textId="77777777" w:rsidR="004E6AAA" w:rsidRPr="00BC2F39" w:rsidRDefault="004E6AAA" w:rsidP="004E6AAA">
      <w:pPr>
        <w:pStyle w:val="GvdeMetni"/>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GvdeMetni"/>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2D2F103C" w14:textId="77777777" w:rsidR="004E6AAA" w:rsidRDefault="004E6AAA" w:rsidP="004E6AAA">
      <w:pPr>
        <w:rPr>
          <w:b/>
          <w:bCs/>
        </w:rPr>
      </w:pPr>
    </w:p>
    <w:p w14:paraId="018E87B8" w14:textId="77777777" w:rsidR="004E6AAA" w:rsidRDefault="004E6AAA" w:rsidP="004E6AAA">
      <w:pPr>
        <w:rPr>
          <w:b/>
          <w:bCs/>
        </w:rPr>
      </w:pPr>
    </w:p>
    <w:p w14:paraId="53F960FB" w14:textId="77777777"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04-06T15:03:00Z" w:initials="z">
    <w:p w14:paraId="7195C9C2" w14:textId="77777777" w:rsidR="00760534" w:rsidRDefault="00760534" w:rsidP="0042780B">
      <w:pPr>
        <w:pStyle w:val="AklamaMetni"/>
      </w:pPr>
      <w:r>
        <w:rPr>
          <w:rStyle w:val="AklamaBavurusu"/>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1" w:author="İTÜ" w:date="2015-04-01T14:39:00Z" w:initials="z">
    <w:p w14:paraId="1A6A070C" w14:textId="77777777" w:rsidR="00760534" w:rsidRDefault="00760534" w:rsidP="0042780B">
      <w:pPr>
        <w:pStyle w:val="AklamaMetni"/>
        <w:spacing w:line="276" w:lineRule="auto"/>
        <w:jc w:val="both"/>
      </w:pPr>
      <w:r>
        <w:rPr>
          <w:rStyle w:val="AklamaBavurusu"/>
        </w:rPr>
        <w:annotationRef/>
      </w:r>
      <w:r>
        <w:t>Aşağıdaki açıklamalarda beyaz cilt ile savunmadan önce teslim edilen tezler kastedilmektedir.</w:t>
      </w:r>
    </w:p>
    <w:p w14:paraId="709D1CAA" w14:textId="77777777" w:rsidR="00760534" w:rsidRDefault="00760534" w:rsidP="0042780B">
      <w:pPr>
        <w:pStyle w:val="AklamaMetni"/>
        <w:spacing w:line="276" w:lineRule="auto"/>
        <w:jc w:val="both"/>
      </w:pPr>
      <w:r w:rsidRPr="00F26571">
        <w:rPr>
          <w:b/>
        </w:rPr>
        <w:t>Mavi cilt</w:t>
      </w:r>
      <w:r>
        <w:t xml:space="preserve"> yüksek lisans savunmasından başarılı olanların teslim ettiği tezin kapak rengidir.</w:t>
      </w:r>
    </w:p>
    <w:p w14:paraId="5661A6A2" w14:textId="77777777" w:rsidR="00760534" w:rsidRDefault="00760534" w:rsidP="0042780B">
      <w:pPr>
        <w:pStyle w:val="AklamaMetni"/>
        <w:spacing w:line="276" w:lineRule="auto"/>
        <w:jc w:val="both"/>
      </w:pPr>
      <w:r w:rsidRPr="00F26571">
        <w:rPr>
          <w:b/>
        </w:rPr>
        <w:t>Siyah cilt</w:t>
      </w:r>
      <w:r>
        <w:t xml:space="preserve"> ise doktora savunmasından başarılı olanların teslim ettiği tezin kapak rengidir.</w:t>
      </w:r>
    </w:p>
  </w:comment>
  <w:comment w:id="2" w:author="İTÜ" w:date="2015-04-01T14:48:00Z" w:initials="z">
    <w:p w14:paraId="7B427EDF" w14:textId="77777777" w:rsidR="00760534" w:rsidRPr="00522813" w:rsidRDefault="00760534" w:rsidP="00E15F06">
      <w:pPr>
        <w:rPr>
          <w:b/>
        </w:rPr>
      </w:pPr>
      <w:r>
        <w:rPr>
          <w:rStyle w:val="AklamaBavurusu"/>
        </w:rPr>
        <w:annotationRef/>
      </w:r>
      <w:r w:rsidRPr="00522813">
        <w:rPr>
          <w:b/>
        </w:rPr>
        <w:t>DIŞ KAPAKTIR.</w:t>
      </w:r>
    </w:p>
    <w:p w14:paraId="410A320A" w14:textId="77777777" w:rsidR="00760534" w:rsidRDefault="00760534" w:rsidP="00E15F06">
      <w:r>
        <w:t>Beyaz ve mavi(YL)-siyah(DR) ciltte bulunur.</w:t>
      </w:r>
    </w:p>
    <w:p w14:paraId="3F2E7B61" w14:textId="77777777" w:rsidR="00760534" w:rsidRDefault="00760534">
      <w:pPr>
        <w:pStyle w:val="AklamaMetni"/>
      </w:pPr>
    </w:p>
  </w:comment>
  <w:comment w:id="3" w:author="İTÜ" w:date="2015-04-01T14:37:00Z" w:initials="z">
    <w:p w14:paraId="75401898" w14:textId="77777777" w:rsidR="00760534" w:rsidRDefault="00760534">
      <w:pPr>
        <w:pStyle w:val="AklamaMetni"/>
      </w:pPr>
      <w:r>
        <w:rPr>
          <w:rStyle w:val="AklamaBavurusu"/>
        </w:rPr>
        <w:annotationRef/>
      </w:r>
      <w:r>
        <w:t>3 satırdan fazla tez başlıkları kabul edilmez. Özel bir durum mevcut ise enstitünüz ile iletişime geçiniz.</w:t>
      </w:r>
    </w:p>
  </w:comment>
  <w:comment w:id="4" w:author="İTÜ" w:date="2015-04-01T14:25:00Z" w:initials="z">
    <w:p w14:paraId="36FC6FB0" w14:textId="77777777" w:rsidR="00760534" w:rsidRDefault="00760534" w:rsidP="00E15F06">
      <w:r>
        <w:rPr>
          <w:rStyle w:val="AklamaBavurusu"/>
        </w:rPr>
        <w:annotationRef/>
      </w:r>
      <w:r w:rsidRPr="007C133B">
        <w:t xml:space="preserve">Sadece Ad </w:t>
      </w:r>
      <w:r>
        <w:t>SOYAD yazılmalıdır. Unvan yazılmamalıdır.</w:t>
      </w:r>
    </w:p>
    <w:p w14:paraId="0D557F25" w14:textId="77777777" w:rsidR="00760534" w:rsidRDefault="00760534">
      <w:pPr>
        <w:pStyle w:val="AklamaMetni"/>
      </w:pPr>
    </w:p>
  </w:comment>
  <w:comment w:id="5" w:author="İTÜ" w:date="2015-04-01T14:30:00Z" w:initials="z">
    <w:p w14:paraId="23FB5781" w14:textId="77777777" w:rsidR="00760534" w:rsidRDefault="00760534">
      <w:pPr>
        <w:pStyle w:val="AklamaMetni"/>
      </w:pPr>
      <w:r>
        <w:rPr>
          <w:rStyle w:val="AklamaBavurusu"/>
        </w:rPr>
        <w:annotationRef/>
      </w:r>
      <w:r>
        <w:t>Sözcüklerin ilk harfleri büyük, diğer harfler küçük yazılır.</w:t>
      </w:r>
    </w:p>
  </w:comment>
  <w:comment w:id="6" w:author="İTÜ" w:date="2015-04-01T14:33:00Z" w:initials="z">
    <w:p w14:paraId="7C58B804" w14:textId="77777777" w:rsidR="00760534" w:rsidRDefault="00760534" w:rsidP="00E15F06">
      <w:r>
        <w:rPr>
          <w:rStyle w:val="AklamaBavurusu"/>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04-01T15:23:00Z" w:initials="z">
    <w:p w14:paraId="72986E95" w14:textId="77777777" w:rsidR="00760534" w:rsidRDefault="00760534">
      <w:pPr>
        <w:pStyle w:val="AklamaMetni"/>
      </w:pPr>
      <w:r>
        <w:rPr>
          <w:rStyle w:val="AklamaBavurusu"/>
        </w:rPr>
        <w:annotationRef/>
      </w:r>
      <w:r>
        <w:t>Beyaz ciltte savunma tarihi belli olmadığı için boş bırakılır.</w:t>
      </w:r>
    </w:p>
    <w:p w14:paraId="5CD73127" w14:textId="77777777" w:rsidR="00760534" w:rsidRDefault="00760534">
      <w:pPr>
        <w:pStyle w:val="AklamaMetni"/>
      </w:pPr>
      <w:r>
        <w:t xml:space="preserve">Mavi ve siyah ciltte ise tezin </w:t>
      </w:r>
      <w:r w:rsidRPr="00911912">
        <w:rPr>
          <w:b/>
          <w:u w:val="single"/>
        </w:rPr>
        <w:t>savunulduğu</w:t>
      </w:r>
      <w:r>
        <w:t xml:space="preserve"> ay, yıl yazılır.</w:t>
      </w:r>
    </w:p>
    <w:p w14:paraId="46859C14" w14:textId="77777777" w:rsidR="00760534" w:rsidRDefault="00760534">
      <w:pPr>
        <w:pStyle w:val="AklamaMetni"/>
      </w:pPr>
    </w:p>
  </w:comment>
  <w:comment w:id="8" w:author="İTÜ" w:date="2015-04-01T15:26:00Z" w:initials="z">
    <w:p w14:paraId="0EC18F39" w14:textId="77777777" w:rsidR="00760534" w:rsidRDefault="00760534">
      <w:pPr>
        <w:pStyle w:val="AklamaMetni"/>
      </w:pPr>
      <w:r>
        <w:rPr>
          <w:rStyle w:val="AklamaBavurusu"/>
        </w:rPr>
        <w:annotationRef/>
      </w:r>
      <w:r>
        <w:t>Savunmadan düzeltme alan tezlerde, düzeltilmiş tezlerini savundukları ay, yıl yazılır.</w:t>
      </w:r>
    </w:p>
  </w:comment>
  <w:comment w:id="9" w:author="İTÜ" w:date="2015-04-01T15:27:00Z" w:initials="z">
    <w:p w14:paraId="32A03D06" w14:textId="2721C4FE" w:rsidR="00760534" w:rsidRPr="00BB52EE" w:rsidRDefault="00760534">
      <w:pPr>
        <w:pStyle w:val="AklamaMetni"/>
        <w:rPr>
          <w:b/>
        </w:rPr>
      </w:pPr>
      <w:r>
        <w:rPr>
          <w:rStyle w:val="AklamaBavurusu"/>
        </w:rPr>
        <w:annotationRef/>
      </w:r>
      <w:r>
        <w:t xml:space="preserve">Bu sayfa </w:t>
      </w:r>
      <w:r w:rsidRPr="00BB52EE">
        <w:rPr>
          <w:b/>
        </w:rPr>
        <w:t>İÇ KAPAKTIR.</w:t>
      </w:r>
      <w:r>
        <w:rPr>
          <w:b/>
        </w:rPr>
        <w:t xml:space="preserve"> </w:t>
      </w:r>
      <w:r>
        <w:t>Beyaz, mavi ve siyah ciltte bulunur.</w:t>
      </w:r>
    </w:p>
  </w:comment>
  <w:comment w:id="10" w:author="İTÜ" w:date="2015-04-01T14:52:00Z" w:initials="z">
    <w:p w14:paraId="4851D550" w14:textId="77777777" w:rsidR="00760534" w:rsidRDefault="00760534">
      <w:pPr>
        <w:pStyle w:val="AklamaMetni"/>
      </w:pPr>
      <w:r>
        <w:rPr>
          <w:rStyle w:val="AklamaBavurusu"/>
        </w:rPr>
        <w:annotationRef/>
      </w:r>
      <w:r w:rsidRPr="007C133B">
        <w:t xml:space="preserve">Sadece Ad </w:t>
      </w:r>
      <w:r>
        <w:t xml:space="preserve">SOYAD yazılmalıdır. Unvan yazılmamalıdır. </w:t>
      </w:r>
    </w:p>
  </w:comment>
  <w:comment w:id="11" w:author="İTÜ" w:date="2015-04-01T15:10:00Z" w:initials="z">
    <w:p w14:paraId="06713881" w14:textId="77777777" w:rsidR="00760534" w:rsidRDefault="00760534">
      <w:pPr>
        <w:pStyle w:val="AklamaMetni"/>
      </w:pPr>
      <w:r>
        <w:rPr>
          <w:rStyle w:val="AklamaBavurusu"/>
        </w:rPr>
        <w:annotationRef/>
      </w:r>
      <w:r>
        <w:t>Eş danışman yok ise eş danışman  satırı silinir.</w:t>
      </w:r>
    </w:p>
  </w:comment>
  <w:comment w:id="12" w:author="İTÜ" w:date="2015-04-01T15:20:00Z" w:initials="z">
    <w:p w14:paraId="4091698E" w14:textId="77777777" w:rsidR="00760534" w:rsidRDefault="00760534" w:rsidP="00911912">
      <w:pPr>
        <w:pStyle w:val="AklamaMetni"/>
      </w:pPr>
      <w:r>
        <w:rPr>
          <w:rStyle w:val="AklamaBavurusu"/>
        </w:rPr>
        <w:annotationRef/>
      </w:r>
      <w:r>
        <w:t>Beyaz ciltte savunma tarihi belli olmadığı için boş bırakılır.</w:t>
      </w:r>
    </w:p>
    <w:p w14:paraId="258B4B5F" w14:textId="77777777" w:rsidR="00760534" w:rsidRDefault="00760534" w:rsidP="00911912">
      <w:pPr>
        <w:pStyle w:val="AklamaMetni"/>
      </w:pPr>
      <w:r>
        <w:t xml:space="preserve">Mavi ve siyah ciltte ise tezin </w:t>
      </w:r>
      <w:r w:rsidRPr="00911912">
        <w:rPr>
          <w:b/>
          <w:u w:val="single"/>
        </w:rPr>
        <w:t>savunulduğu</w:t>
      </w:r>
      <w:r w:rsidRPr="00911912">
        <w:rPr>
          <w:b/>
        </w:rPr>
        <w:t xml:space="preserve"> </w:t>
      </w:r>
      <w:r>
        <w:t>ay, yıl yazılır.</w:t>
      </w:r>
    </w:p>
  </w:comment>
  <w:comment w:id="13" w:author="İTÜ" w:date="2015-04-01T15:27:00Z" w:initials="z">
    <w:p w14:paraId="6BD74CBB" w14:textId="77777777" w:rsidR="00760534" w:rsidRDefault="00760534">
      <w:pPr>
        <w:pStyle w:val="AklamaMetni"/>
      </w:pPr>
      <w:r>
        <w:rPr>
          <w:rStyle w:val="AklamaBavurusu"/>
        </w:rPr>
        <w:annotationRef/>
      </w:r>
      <w:r>
        <w:t>Savunmadan düzeltme alan tezlerde, düzeltilmiş tezlerini savundukları ay, yıl yazılır.</w:t>
      </w:r>
    </w:p>
  </w:comment>
  <w:comment w:id="16" w:author="İTÜ" w:date="2015-04-07T13:29:00Z" w:initials="z">
    <w:p w14:paraId="3DA79E3D" w14:textId="77777777" w:rsidR="00760534" w:rsidRDefault="00760534" w:rsidP="00EC3F89">
      <w:pPr>
        <w:pStyle w:val="AklamaMetni"/>
      </w:pPr>
      <w:r>
        <w:rPr>
          <w:rStyle w:val="AklamaBavurusu"/>
        </w:rPr>
        <w:annotationRef/>
      </w:r>
      <w:r>
        <w:t>Yüksek Lisans veya Doktora sözcüklerinden uygun olan bırakılır diğeri silinir.</w:t>
      </w:r>
    </w:p>
    <w:p w14:paraId="626E712F" w14:textId="77777777" w:rsidR="00760534" w:rsidRDefault="00760534" w:rsidP="00EC3F89">
      <w:pPr>
        <w:pStyle w:val="AklamaMetni"/>
      </w:pPr>
      <w:r w:rsidRPr="00EC3F89">
        <w:t>Adı SOYADI</w:t>
      </w:r>
      <w:r>
        <w:t xml:space="preserve"> yerine öğrenci adı soyadı yazılır.</w:t>
      </w:r>
    </w:p>
    <w:p w14:paraId="41F90EE9" w14:textId="77777777" w:rsidR="00760534" w:rsidRDefault="00760534" w:rsidP="00EC3F89">
      <w:pPr>
        <w:pStyle w:val="AklamaMetni"/>
      </w:pPr>
      <w:r w:rsidRPr="00EC3F89">
        <w:t>“TEZ BAŞLIĞI”</w:t>
      </w:r>
      <w:r>
        <w:t xml:space="preserve"> kısmına tırnak içinde tezin başlığı yazılır. </w:t>
      </w:r>
    </w:p>
    <w:p w14:paraId="0ABDDDA2" w14:textId="77777777" w:rsidR="00760534" w:rsidRDefault="00760534" w:rsidP="00EC3F89">
      <w:pPr>
        <w:pStyle w:val="AklamaMetni"/>
      </w:pPr>
      <w:r>
        <w:t>Yazılar koyu yazılmaz.</w:t>
      </w:r>
    </w:p>
  </w:comment>
  <w:comment w:id="18" w:author="İTÜ" w:date="2015-04-10T14:44:00Z" w:initials="itü">
    <w:p w14:paraId="7F9F7076" w14:textId="27DCC373" w:rsidR="00760534" w:rsidRDefault="00760534">
      <w:pPr>
        <w:pStyle w:val="AklamaMetni"/>
      </w:pPr>
      <w:r>
        <w:rPr>
          <w:rStyle w:val="AklamaBavurusu"/>
        </w:rPr>
        <w:annotationRef/>
      </w:r>
      <w:r>
        <w:t>Tez danışmanı İTÜ içerisinden olmalıdır. Eğer danışman daha sonra İTÜ den ayrıldıysa da danışman adresi İTÜ yazılmalıdır.</w:t>
      </w:r>
    </w:p>
  </w:comment>
  <w:comment w:id="20" w:author="İTÜ" w:date="2015-04-01T15:33:00Z" w:initials="z">
    <w:p w14:paraId="30EC534A" w14:textId="77777777" w:rsidR="00760534" w:rsidRDefault="00760534">
      <w:pPr>
        <w:pStyle w:val="AklamaMetni"/>
      </w:pPr>
      <w:r>
        <w:rPr>
          <w:rStyle w:val="AklamaBavurusu"/>
        </w:rPr>
        <w:annotationRef/>
      </w:r>
      <w:r>
        <w:t>Danışman ad(lar)ı jüri üyeleri kısmına tekrar yazılmaz.</w:t>
      </w:r>
    </w:p>
  </w:comment>
  <w:comment w:id="21" w:author="İTÜ" w:date="2015-04-01T15:33:00Z" w:initials="z">
    <w:p w14:paraId="754403A3" w14:textId="77777777" w:rsidR="00760534" w:rsidRDefault="00760534">
      <w:pPr>
        <w:pStyle w:val="AklamaMetni"/>
      </w:pPr>
      <w:r>
        <w:rPr>
          <w:rStyle w:val="AklamaBavurusu"/>
        </w:rPr>
        <w:annotationRef/>
      </w:r>
      <w:r>
        <w:t>Savunma jüri üyeleri beyaz cilt teslimin henüz belli olmadığı için beyaz ciltte yazılmaz..</w:t>
      </w:r>
    </w:p>
  </w:comment>
  <w:comment w:id="22" w:author="İTÜ" w:date="2015-04-01T15:41:00Z" w:initials="z">
    <w:p w14:paraId="4D4C888A" w14:textId="77777777" w:rsidR="00760534" w:rsidRDefault="00760534">
      <w:pPr>
        <w:pStyle w:val="AklamaMetni"/>
      </w:pPr>
      <w:r>
        <w:rPr>
          <w:rStyle w:val="AklamaBavurusu"/>
        </w:rPr>
        <w:annotationRef/>
      </w:r>
      <w:r>
        <w:t xml:space="preserve">“Teslim Tarihi” beyaz cildin bölüme ya da ilgili birime verildiği tarihtir. </w:t>
      </w:r>
    </w:p>
    <w:p w14:paraId="0C1EE795" w14:textId="77777777" w:rsidR="00760534" w:rsidRDefault="00760534">
      <w:pPr>
        <w:pStyle w:val="AklamaMetni"/>
      </w:pPr>
      <w:r>
        <w:t>Düzeltme alan  tezler için bu tarih düzeltilmiş beyaz cildin  bölüme ya da ilgili birime verildiği tarihtir.</w:t>
      </w:r>
    </w:p>
  </w:comment>
  <w:comment w:id="23" w:author="İTÜ" w:date="2015-04-07T13:30:00Z" w:initials="z">
    <w:p w14:paraId="18A7039E" w14:textId="5B42D0E4" w:rsidR="00760534" w:rsidRDefault="00760534">
      <w:pPr>
        <w:pStyle w:val="AklamaMetni"/>
      </w:pPr>
      <w:r>
        <w:rPr>
          <w:rStyle w:val="AklamaBavurusu"/>
        </w:rPr>
        <w:annotationRef/>
      </w:r>
      <w:r>
        <w:t>Savunma Tarihi: Tezin savunulduğu tarihtir.</w:t>
      </w:r>
    </w:p>
  </w:comment>
  <w:comment w:id="24" w:author="İTÜ" w:date="2015-04-07T13:30:00Z" w:initials="z">
    <w:p w14:paraId="5A42789F" w14:textId="77777777" w:rsidR="00760534" w:rsidRDefault="00760534">
      <w:pPr>
        <w:pStyle w:val="AklamaMetni"/>
      </w:pPr>
      <w:r>
        <w:rPr>
          <w:rStyle w:val="AklamaBavurusu"/>
        </w:rPr>
        <w:annotationRef/>
      </w:r>
      <w:r>
        <w:t>Düzeltme alan  tezler için bu tarih düzeltilmiş tezin savunulduğu  tarihtir.</w:t>
      </w:r>
    </w:p>
  </w:comment>
  <w:comment w:id="25" w:author="İTÜ" w:date="2015-04-01T15:47:00Z" w:initials="z">
    <w:p w14:paraId="431A5CC1" w14:textId="77777777" w:rsidR="00760534" w:rsidRPr="002F57A2" w:rsidRDefault="00760534" w:rsidP="002712A0">
      <w:r>
        <w:rPr>
          <w:rStyle w:val="AklamaBavurusu"/>
        </w:rPr>
        <w:annotationRef/>
      </w:r>
      <w:r w:rsidRPr="002F57A2">
        <w:t>Sayfa numarası iç kapaktan  itibaren saymaya başladığı için Onay Sayfası Türkçe tezlerde “iii” numaralı sayfaya, İngilizce tezlerde ise “v” numaralı sayfaya denk gelir.</w:t>
      </w:r>
    </w:p>
  </w:comment>
  <w:comment w:id="26" w:author="İTÜ" w:date="2015-04-01T15:48:00Z" w:initials="z">
    <w:p w14:paraId="65652EA7" w14:textId="77777777" w:rsidR="00760534" w:rsidRPr="002F57A2" w:rsidRDefault="00760534" w:rsidP="002712A0">
      <w:pPr>
        <w:rPr>
          <w:b/>
        </w:rPr>
      </w:pPr>
      <w:r>
        <w:rPr>
          <w:rStyle w:val="AklamaBavurusu"/>
        </w:rPr>
        <w:annotationRef/>
      </w:r>
      <w:r w:rsidRPr="002F57A2">
        <w:rPr>
          <w:b/>
        </w:rPr>
        <w:t xml:space="preserve">İthaf Sayfası </w:t>
      </w:r>
    </w:p>
    <w:p w14:paraId="75BBB500" w14:textId="77777777" w:rsidR="00760534" w:rsidRPr="002F57A2" w:rsidRDefault="00760534" w:rsidP="002712A0">
      <w:r w:rsidRPr="002F57A2">
        <w:t>İstenirse önsözden önce yerleştirilebilir ve numaralandırılmaya dahil edilir.</w:t>
      </w:r>
    </w:p>
  </w:comment>
  <w:comment w:id="28" w:author="İTÜ" w:date="2015-04-10T14:47:00Z" w:initials="itü">
    <w:p w14:paraId="2D54AAEC" w14:textId="11455FAA" w:rsidR="00760534" w:rsidRDefault="00760534">
      <w:pPr>
        <w:pStyle w:val="AklamaMetni"/>
      </w:pPr>
      <w:r>
        <w:rPr>
          <w:rStyle w:val="AklamaBavurusu"/>
        </w:rPr>
        <w:annotationRef/>
      </w:r>
      <w:r>
        <w:t>Yeni bölümün tek numaralı sayfadan başlaması için bu sayfa boş bırakılır.</w:t>
      </w:r>
    </w:p>
  </w:comment>
  <w:comment w:id="29" w:author="İTÜ" w:date="2015-04-01T15:56:00Z" w:initials="z">
    <w:p w14:paraId="3D1BB643" w14:textId="77777777" w:rsidR="00760534" w:rsidRPr="00AD74F9" w:rsidRDefault="00760534" w:rsidP="00AD74F9">
      <w:pPr>
        <w:rPr>
          <w:lang w:val="en-GB"/>
        </w:rPr>
      </w:pPr>
      <w:r>
        <w:rPr>
          <w:rStyle w:val="AklamaBavurusu"/>
        </w:rPr>
        <w:annotationRef/>
      </w:r>
      <w:r>
        <w:rPr>
          <w:lang w:val="en-GB"/>
        </w:rPr>
        <w:t>Tarih ve yazar isminin aynı hizada olması gerekir.</w:t>
      </w:r>
    </w:p>
  </w:comment>
  <w:comment w:id="30" w:author="İTÜ" w:date="2015-04-01T16:14:00Z" w:initials="z">
    <w:p w14:paraId="6B2C0C84" w14:textId="77777777" w:rsidR="00760534" w:rsidRDefault="00760534"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760534" w:rsidRDefault="00760534" w:rsidP="00BE33A4">
      <w:r>
        <w:t>Değişiklikler tüm belgeye uygulanır.</w:t>
      </w:r>
    </w:p>
  </w:comment>
  <w:comment w:id="31" w:author="İTÜ" w:date="2015-04-01T15:59:00Z" w:initials="z">
    <w:p w14:paraId="71454DE6" w14:textId="77777777" w:rsidR="00760534" w:rsidRDefault="00760534" w:rsidP="00AD74F9">
      <w:r>
        <w:rPr>
          <w:rStyle w:val="AklamaBavurusu"/>
        </w:rPr>
        <w:annotationRef/>
      </w:r>
      <w:r>
        <w:t xml:space="preserve">Bir sonraki “İçindekiler” bölümünün tek numaralı sayfaya denk gelmesi için çift numaralı olan bu sayfayı boş bıraktık. </w:t>
      </w:r>
    </w:p>
  </w:comment>
  <w:comment w:id="33" w:author="İTÜ" w:date="2015-04-01T16:08:00Z" w:initials="z">
    <w:p w14:paraId="0ACA727C" w14:textId="77777777" w:rsidR="00760534" w:rsidRPr="002F57A2" w:rsidRDefault="00760534" w:rsidP="00533CE0">
      <w:r>
        <w:rPr>
          <w:rStyle w:val="AklamaBavurusu"/>
        </w:rPr>
        <w:annotationRef/>
      </w:r>
    </w:p>
    <w:p w14:paraId="1396B154" w14:textId="77777777" w:rsidR="00760534" w:rsidRPr="002F57A2" w:rsidRDefault="00760534" w:rsidP="00533CE0">
      <w:pPr>
        <w:pStyle w:val="ListeParagraf"/>
        <w:numPr>
          <w:ilvl w:val="0"/>
          <w:numId w:val="21"/>
        </w:numPr>
      </w:pPr>
      <w:r w:rsidRPr="002F57A2">
        <w:t xml:space="preserve">  İÇİNDEKİLER hazırlanırken 1 satır boşluk bırakılır.</w:t>
      </w:r>
    </w:p>
    <w:p w14:paraId="171D926C" w14:textId="77777777" w:rsidR="00760534" w:rsidRPr="002F57A2" w:rsidRDefault="00760534" w:rsidP="00533CE0">
      <w:pPr>
        <w:pStyle w:val="ListeParagraf"/>
        <w:numPr>
          <w:ilvl w:val="0"/>
          <w:numId w:val="21"/>
        </w:numPr>
      </w:pPr>
      <w:r w:rsidRPr="002F57A2">
        <w:t xml:space="preserve">  </w:t>
      </w:r>
      <w:r w:rsidRPr="002F57A2">
        <w:rPr>
          <w:b/>
        </w:rPr>
        <w:t>Sayfa</w:t>
      </w:r>
      <w:r w:rsidRPr="002F57A2">
        <w:t xml:space="preserve"> yazısı sağa dayalı  olur.</w:t>
      </w:r>
    </w:p>
    <w:p w14:paraId="648707D5" w14:textId="77777777" w:rsidR="00760534" w:rsidRPr="002F57A2" w:rsidRDefault="00760534" w:rsidP="00533CE0">
      <w:pPr>
        <w:pStyle w:val="ListeParagraf"/>
        <w:numPr>
          <w:ilvl w:val="0"/>
          <w:numId w:val="21"/>
        </w:numPr>
      </w:pPr>
      <w:r w:rsidRPr="002F57A2">
        <w:t xml:space="preserve"> 1. derece başlıklar (önsöz, içindekiler, listeler.., kaynaklar, tezin bölümleri) koyu yazılır, 2., 3., 4. derece başlıklar koyu olmaz. </w:t>
      </w:r>
    </w:p>
    <w:p w14:paraId="2B4464FA" w14:textId="77777777" w:rsidR="00760534" w:rsidRDefault="00760534" w:rsidP="00533CE0">
      <w:pPr>
        <w:pStyle w:val="ListeParagraf"/>
        <w:numPr>
          <w:ilvl w:val="0"/>
          <w:numId w:val="21"/>
        </w:numPr>
        <w:rPr>
          <w:lang w:val="en-GB"/>
        </w:rPr>
      </w:pPr>
      <w:r w:rsidRPr="002F57A2">
        <w:t xml:space="preserve"> </w:t>
      </w:r>
      <w:r>
        <w:rPr>
          <w:lang w:val="en-GB"/>
        </w:rPr>
        <w:t>5. derece başlıklar içindekilerde verilmez.</w:t>
      </w:r>
    </w:p>
    <w:p w14:paraId="79E28230" w14:textId="77777777" w:rsidR="00760534" w:rsidRPr="00533CE0" w:rsidRDefault="00760534"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760534" w:rsidRDefault="00760534" w:rsidP="00533CE0">
      <w:pPr>
        <w:rPr>
          <w:lang w:val="en-GB"/>
        </w:rPr>
      </w:pPr>
    </w:p>
    <w:p w14:paraId="5CE95502" w14:textId="77777777" w:rsidR="00760534" w:rsidRDefault="00760534">
      <w:pPr>
        <w:pStyle w:val="AklamaMetni"/>
      </w:pPr>
    </w:p>
  </w:comment>
  <w:comment w:id="34" w:author="İTÜ" w:date="2015-04-01T16:09:00Z" w:initials="z">
    <w:p w14:paraId="7E6F1D5E" w14:textId="77777777" w:rsidR="00760534" w:rsidRDefault="00760534">
      <w:pPr>
        <w:pStyle w:val="AklamaMetni"/>
      </w:pPr>
      <w:r>
        <w:rPr>
          <w:rStyle w:val="AklamaBavurusu"/>
        </w:rPr>
        <w:annotationRef/>
      </w:r>
      <w:r>
        <w:t>Sayfa yazısının altı çizilidir ve sayfa numaraları bu yazının altında hizalanır.</w:t>
      </w:r>
    </w:p>
  </w:comment>
  <w:comment w:id="38" w:author="İTÜ" w:date="2015-04-01T16:13:00Z" w:initials="z">
    <w:p w14:paraId="07C69D2E" w14:textId="77777777" w:rsidR="00760534" w:rsidRDefault="00760534">
      <w:pPr>
        <w:pStyle w:val="AklamaMetni"/>
      </w:pPr>
      <w:r>
        <w:rPr>
          <w:rStyle w:val="AklamaBavurusu"/>
        </w:rPr>
        <w:annotationRef/>
      </w:r>
      <w:r>
        <w:t>Kısaltmalar yok ise bu bölüm çıkarılır.</w:t>
      </w:r>
    </w:p>
  </w:comment>
  <w:comment w:id="39" w:author="İTÜ" w:date="2015-04-01T16:13:00Z" w:initials="z">
    <w:p w14:paraId="6988B544" w14:textId="77777777" w:rsidR="00760534" w:rsidRPr="002F57A2" w:rsidRDefault="00760534" w:rsidP="00BE33A4">
      <w:pPr>
        <w:rPr>
          <w:sz w:val="22"/>
          <w:szCs w:val="22"/>
        </w:rPr>
      </w:pPr>
      <w:r>
        <w:rPr>
          <w:rStyle w:val="AklamaBavurusu"/>
        </w:rPr>
        <w:annotationRef/>
      </w:r>
      <w:r w:rsidRPr="002F57A2">
        <w:rPr>
          <w:sz w:val="22"/>
          <w:szCs w:val="22"/>
        </w:rPr>
        <w:t>KISALTMALAR</w:t>
      </w:r>
    </w:p>
    <w:p w14:paraId="3C9EDD73" w14:textId="77777777" w:rsidR="00760534" w:rsidRPr="002F57A2" w:rsidRDefault="00760534" w:rsidP="00BE33A4">
      <w:r w:rsidRPr="002F57A2">
        <w:t>hazırlanırken 1 satır boşluk bırakılır.</w:t>
      </w:r>
    </w:p>
    <w:p w14:paraId="35A26643" w14:textId="77777777" w:rsidR="00760534" w:rsidRDefault="00760534" w:rsidP="00BE33A4">
      <w:r>
        <w:rPr>
          <w:lang w:val="en-GB"/>
        </w:rPr>
        <w:t>Kısaltma koyu, açıklama normal yazılır.</w:t>
      </w:r>
    </w:p>
    <w:p w14:paraId="3239D7E1" w14:textId="77777777" w:rsidR="00760534" w:rsidRDefault="00760534">
      <w:pPr>
        <w:pStyle w:val="AklamaMetni"/>
      </w:pPr>
    </w:p>
  </w:comment>
  <w:comment w:id="43" w:author="İTÜ" w:date="2015-04-10T14:55:00Z" w:initials="itü">
    <w:p w14:paraId="322B7CEF" w14:textId="43C6F132" w:rsidR="00760534" w:rsidRDefault="00760534">
      <w:pPr>
        <w:pStyle w:val="AklamaMetni"/>
      </w:pPr>
      <w:r>
        <w:rPr>
          <w:rStyle w:val="AklamaBavurusu"/>
        </w:rPr>
        <w:annotationRef/>
      </w:r>
      <w:r>
        <w:t>Semboller yok ise bu bölüm çıkarılır.</w:t>
      </w:r>
    </w:p>
  </w:comment>
  <w:comment w:id="44" w:author="İTÜ" w:date="2015-04-10T14:56:00Z" w:initials="itü">
    <w:p w14:paraId="056A553B" w14:textId="7838D4AB" w:rsidR="00760534" w:rsidRPr="00D70A82" w:rsidRDefault="00760534" w:rsidP="00146872">
      <w:pPr>
        <w:rPr>
          <w:sz w:val="22"/>
          <w:szCs w:val="22"/>
          <w:lang w:val="en-GB"/>
        </w:rPr>
      </w:pPr>
      <w:r>
        <w:rPr>
          <w:rStyle w:val="AklamaBavurusu"/>
        </w:rPr>
        <w:annotationRef/>
      </w:r>
      <w:r>
        <w:rPr>
          <w:sz w:val="22"/>
          <w:szCs w:val="22"/>
          <w:lang w:val="en-GB"/>
        </w:rPr>
        <w:t>SEMBOLLER</w:t>
      </w:r>
    </w:p>
    <w:p w14:paraId="5B54592D" w14:textId="77777777" w:rsidR="00760534" w:rsidRDefault="00760534" w:rsidP="00146872">
      <w:pPr>
        <w:rPr>
          <w:lang w:val="en-GB"/>
        </w:rPr>
      </w:pPr>
      <w:r w:rsidRPr="00D74A6D">
        <w:rPr>
          <w:lang w:val="en-GB"/>
        </w:rPr>
        <w:t>hazırlanırken 1 satır boşluk bırakılır.</w:t>
      </w:r>
    </w:p>
    <w:p w14:paraId="421FF663" w14:textId="5486AE97" w:rsidR="00760534" w:rsidRDefault="00760534" w:rsidP="00146872">
      <w:pPr>
        <w:pStyle w:val="AklamaMetni"/>
      </w:pPr>
      <w:r>
        <w:rPr>
          <w:lang w:val="en-GB"/>
        </w:rPr>
        <w:t>Sembol koyu, açıklama normal yazılır.</w:t>
      </w:r>
    </w:p>
  </w:comment>
  <w:comment w:id="46" w:author="İTÜ" w:date="2015-04-01T16:33:00Z" w:initials="z">
    <w:p w14:paraId="4C78E915" w14:textId="77777777" w:rsidR="00760534" w:rsidRPr="002F57A2" w:rsidRDefault="00760534" w:rsidP="00C22657">
      <w:pPr>
        <w:rPr>
          <w:sz w:val="22"/>
          <w:szCs w:val="22"/>
        </w:rPr>
      </w:pPr>
      <w:r>
        <w:rPr>
          <w:rStyle w:val="AklamaBavurusu"/>
        </w:rPr>
        <w:annotationRef/>
      </w:r>
      <w:r w:rsidRPr="002F57A2">
        <w:rPr>
          <w:sz w:val="22"/>
          <w:szCs w:val="22"/>
        </w:rPr>
        <w:t>ÇİZELGE LİSTESİ</w:t>
      </w:r>
    </w:p>
    <w:p w14:paraId="5592A2D2" w14:textId="77777777" w:rsidR="00760534" w:rsidRPr="002F57A2" w:rsidRDefault="00760534" w:rsidP="00C22657">
      <w:r w:rsidRPr="002F57A2">
        <w:t>hazırlanırken 1 satır boşluk bırakılır.</w:t>
      </w:r>
    </w:p>
  </w:comment>
  <w:comment w:id="47" w:author="İTÜ" w:date="2015-04-01T16:55:00Z" w:initials="z">
    <w:p w14:paraId="757D241C" w14:textId="77777777" w:rsidR="00760534" w:rsidRDefault="00760534"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760534" w:rsidRDefault="00760534">
      <w:pPr>
        <w:pStyle w:val="AklamaMetni"/>
      </w:pPr>
    </w:p>
  </w:comment>
  <w:comment w:id="51" w:author="İTÜ" w:date="2015-04-02T14:14:00Z" w:initials="z">
    <w:p w14:paraId="78E14D8E" w14:textId="77777777" w:rsidR="00760534" w:rsidRPr="002F57A2" w:rsidRDefault="00760534" w:rsidP="002E0AB7">
      <w:pPr>
        <w:rPr>
          <w:sz w:val="22"/>
          <w:szCs w:val="22"/>
        </w:rPr>
      </w:pPr>
      <w:r>
        <w:rPr>
          <w:rStyle w:val="AklamaBavurusu"/>
        </w:rPr>
        <w:annotationRef/>
      </w:r>
      <w:r w:rsidRPr="002F57A2">
        <w:rPr>
          <w:sz w:val="22"/>
          <w:szCs w:val="22"/>
        </w:rPr>
        <w:t>ŞEKİL LİSTESİ</w:t>
      </w:r>
    </w:p>
    <w:p w14:paraId="76693A6B" w14:textId="77777777" w:rsidR="00760534" w:rsidRDefault="00760534" w:rsidP="002E0AB7">
      <w:pPr>
        <w:pStyle w:val="AklamaMetni"/>
      </w:pPr>
      <w:r w:rsidRPr="002F57A2">
        <w:t>hazırlanırken 1 satır boşluk bırakılır.</w:t>
      </w:r>
    </w:p>
  </w:comment>
  <w:comment w:id="52" w:author="İTÜ" w:date="2015-04-02T14:15:00Z" w:initials="z">
    <w:p w14:paraId="3DF30233" w14:textId="77777777" w:rsidR="00760534" w:rsidRDefault="00760534">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3" w:author="İTÜ" w:date="2015-04-02T14:24:00Z" w:initials="z">
    <w:p w14:paraId="2EA82496" w14:textId="77777777" w:rsidR="00760534" w:rsidRDefault="00760534">
      <w:pPr>
        <w:pStyle w:val="AklamaMetni"/>
      </w:pPr>
      <w:r>
        <w:rPr>
          <w:rStyle w:val="AklamaBavurusu"/>
        </w:rPr>
        <w:annotationRef/>
      </w:r>
      <w:r>
        <w:t>Özetlerde tez başlığı ortalanmış olarak yazılır.</w:t>
      </w:r>
    </w:p>
  </w:comment>
  <w:comment w:id="60" w:author="İTÜ" w:date="2015-04-02T14:27:00Z" w:initials="z">
    <w:p w14:paraId="039061F7" w14:textId="77777777" w:rsidR="00760534" w:rsidRDefault="00760534">
      <w:pPr>
        <w:pStyle w:val="AklamaMetni"/>
      </w:pPr>
      <w:r>
        <w:rPr>
          <w:rStyle w:val="AklamaBavurusu"/>
        </w:rPr>
        <w:annotationRef/>
      </w:r>
      <w:r>
        <w:t>“ÖZET” başlığı sola dayalıdır.</w:t>
      </w:r>
    </w:p>
  </w:comment>
  <w:comment w:id="61" w:author="İTÜ" w:date="2015-04-02T14:28:00Z" w:initials="z">
    <w:p w14:paraId="550B018B" w14:textId="77777777" w:rsidR="00760534" w:rsidRDefault="00760534">
      <w:pPr>
        <w:pStyle w:val="AklamaMetni"/>
      </w:pPr>
      <w:r>
        <w:rPr>
          <w:rStyle w:val="AklamaBavurusu"/>
        </w:rPr>
        <w:annotationRef/>
      </w:r>
      <w:r>
        <w:t>Özetler 1 satır aralığı ile yazılır.</w:t>
      </w:r>
    </w:p>
  </w:comment>
  <w:comment w:id="65" w:author="İTÜ" w:date="2015-04-02T14:27:00Z" w:initials="z">
    <w:p w14:paraId="22470FE8" w14:textId="77777777" w:rsidR="00760534" w:rsidRDefault="00760534">
      <w:pPr>
        <w:pStyle w:val="AklamaMetni"/>
      </w:pPr>
      <w:r>
        <w:rPr>
          <w:rStyle w:val="AklamaBavurusu"/>
        </w:rPr>
        <w:annotationRef/>
      </w:r>
      <w:r>
        <w:t>Özetlerde tez başlığı ortalanmış olarak yazılır.</w:t>
      </w:r>
    </w:p>
  </w:comment>
  <w:comment w:id="69" w:author="İTÜ" w:date="2015-04-02T14:27:00Z" w:initials="z">
    <w:p w14:paraId="1B3A0C07" w14:textId="77777777" w:rsidR="00760534" w:rsidRDefault="00760534">
      <w:pPr>
        <w:pStyle w:val="AklamaMetni"/>
      </w:pPr>
      <w:r>
        <w:rPr>
          <w:rStyle w:val="AklamaBavurusu"/>
        </w:rPr>
        <w:annotationRef/>
      </w:r>
      <w:r>
        <w:t>“SUMMARY” başlığı sola dayalıdır.</w:t>
      </w:r>
    </w:p>
  </w:comment>
  <w:comment w:id="70" w:author="İTÜ" w:date="2015-04-02T14:28:00Z" w:initials="z">
    <w:p w14:paraId="1CEC2CBB" w14:textId="77777777" w:rsidR="00760534" w:rsidRDefault="00760534">
      <w:pPr>
        <w:pStyle w:val="AklamaMetni"/>
      </w:pPr>
      <w:r>
        <w:rPr>
          <w:rStyle w:val="AklamaBavurusu"/>
        </w:rPr>
        <w:annotationRef/>
      </w:r>
      <w:r>
        <w:t>Özetler 1 satır aralığı ile yazılır.</w:t>
      </w:r>
    </w:p>
  </w:comment>
  <w:comment w:id="75" w:author="İTÜ" w:date="2015-04-02T14:30:00Z" w:initials="z">
    <w:p w14:paraId="2B7CC0A6" w14:textId="77777777" w:rsidR="00760534" w:rsidRDefault="00760534">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76" w:author="İTÜ" w:date="2015-04-02T15:06:00Z" w:initials="z">
    <w:p w14:paraId="6BF77B6A" w14:textId="77777777" w:rsidR="00760534" w:rsidRDefault="00760534">
      <w:pPr>
        <w:pStyle w:val="AklamaMetni"/>
      </w:pPr>
      <w:r>
        <w:rPr>
          <w:rStyle w:val="AklamaBavurusu"/>
        </w:rPr>
        <w:annotationRef/>
      </w:r>
      <w:r>
        <w:t>1. bölüm ile tez yazımına geçilmiştir. Sayfa numaraları 1’den başlar.</w:t>
      </w:r>
    </w:p>
  </w:comment>
  <w:comment w:id="77" w:author="İTÜ" w:date="2015-04-02T15:06:00Z" w:initials="z">
    <w:p w14:paraId="10468CEB" w14:textId="77777777" w:rsidR="00760534" w:rsidRDefault="00760534">
      <w:pPr>
        <w:pStyle w:val="AklamaMetni"/>
      </w:pPr>
      <w:r>
        <w:rPr>
          <w:rStyle w:val="AklamaBavurusu"/>
        </w:rPr>
        <w:annotationRef/>
      </w:r>
      <w:r>
        <w:t>1. derece başlıkların tüm harfleri büyük ve koyu yazılır.</w:t>
      </w:r>
    </w:p>
  </w:comment>
  <w:comment w:id="78" w:author="İTÜ" w:date="2015-04-02T14:36:00Z" w:initials="z">
    <w:p w14:paraId="7D98CD23" w14:textId="77777777" w:rsidR="00760534" w:rsidRDefault="00760534">
      <w:pPr>
        <w:pStyle w:val="AklamaMetni"/>
      </w:pPr>
      <w:r>
        <w:rPr>
          <w:rStyle w:val="AklamaBavurusu"/>
        </w:rPr>
        <w:annotationRef/>
      </w:r>
      <w:r>
        <w:t>1. derece başlıklardan önce 72, sonra 18 punto aralık bırakılır (Şablonda bu ayarlar yapılmıştır).</w:t>
      </w:r>
    </w:p>
  </w:comment>
  <w:comment w:id="79" w:author="İTÜ" w:date="2015-04-02T15:05:00Z" w:initials="z">
    <w:p w14:paraId="6A02B9A3" w14:textId="77777777" w:rsidR="00760534" w:rsidRDefault="00760534">
      <w:pPr>
        <w:pStyle w:val="AklamaMetni"/>
      </w:pPr>
      <w:r>
        <w:rPr>
          <w:rStyle w:val="AklamaBavurusu"/>
        </w:rPr>
        <w:annotationRef/>
      </w:r>
      <w:r>
        <w:t>Metinler iki yana yaslı ve 1.5 satır aralığı ile yazılır.</w:t>
      </w:r>
    </w:p>
  </w:comment>
  <w:comment w:id="84" w:author="İTÜ" w:date="2015-04-02T14:40:00Z" w:initials="z">
    <w:p w14:paraId="0598A139" w14:textId="77777777" w:rsidR="00760534" w:rsidRDefault="00760534">
      <w:pPr>
        <w:pStyle w:val="AklamaMetni"/>
      </w:pPr>
      <w:r>
        <w:rPr>
          <w:rStyle w:val="AklamaBavurusu"/>
        </w:rPr>
        <w:annotationRef/>
      </w:r>
      <w:r>
        <w:t>2. derece başlıklarda her sözcüğün ilk harfi büyük ve tüm sözcükler koyu yazılır.</w:t>
      </w:r>
    </w:p>
  </w:comment>
  <w:comment w:id="86" w:author="İTÜ" w:date="2015-04-07T15:01:00Z" w:initials="z">
    <w:p w14:paraId="4B6DB69D" w14:textId="77777777" w:rsidR="00760534" w:rsidRDefault="00760534">
      <w:pPr>
        <w:pStyle w:val="AklamaMetni"/>
      </w:pPr>
      <w:r>
        <w:rPr>
          <w:rStyle w:val="AklamaBavurusu"/>
        </w:rPr>
        <w:annotationRef/>
      </w:r>
      <w:r>
        <w:t>3. derece başlıklarda sadece ilk sözcüğün ilk harfi büyük, tüm sözcükler koyu yazılır.</w:t>
      </w:r>
    </w:p>
  </w:comment>
  <w:comment w:id="88" w:author="İTÜ" w:date="2015-04-02T14:56:00Z" w:initials="z">
    <w:p w14:paraId="4B0373A2" w14:textId="77777777" w:rsidR="00760534" w:rsidRDefault="00760534">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90" w:author="İTÜ" w:date="2015-04-07T15:02:00Z" w:initials="z">
    <w:p w14:paraId="5E77FC72" w14:textId="77777777" w:rsidR="00760534" w:rsidRDefault="00760534">
      <w:pPr>
        <w:pStyle w:val="AklamaMetni"/>
      </w:pPr>
      <w:r>
        <w:rPr>
          <w:rStyle w:val="AklamaBavurusu"/>
        </w:rPr>
        <w:annotationRef/>
      </w:r>
      <w:r>
        <w:t>4. derece başlıklarda sadece ilk sözcüğün ilk harfi büyük, tüm sözcükler koyu yazılır.</w:t>
      </w:r>
    </w:p>
  </w:comment>
  <w:comment w:id="92" w:author="İTÜ" w:date="2015-04-07T15:02:00Z" w:initials="z">
    <w:p w14:paraId="3C1C7F26" w14:textId="77777777" w:rsidR="00760534" w:rsidRDefault="00760534" w:rsidP="008627FF">
      <w:pPr>
        <w:pStyle w:val="AklamaMetni"/>
      </w:pPr>
      <w:r>
        <w:rPr>
          <w:rStyle w:val="AklamaBavurusu"/>
        </w:rPr>
        <w:annotationRef/>
      </w:r>
      <w:r>
        <w:t>1.1.2.2 bölümü yok ise 1.1.2.1 bölümü de yoktur.</w:t>
      </w:r>
    </w:p>
  </w:comment>
  <w:comment w:id="95" w:author="İTÜ" w:date="2015-04-10T15:15:00Z" w:initials="itü">
    <w:p w14:paraId="187413D6" w14:textId="0EA7A0DE" w:rsidR="00760534" w:rsidRPr="004A4879" w:rsidRDefault="00760534"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8" w:author="İTÜ" w:date="2015-04-07T13:42:00Z" w:initials="z">
    <w:p w14:paraId="2FFCD23A" w14:textId="77777777" w:rsidR="00760534" w:rsidRDefault="00760534">
      <w:pPr>
        <w:pStyle w:val="AklamaMetni"/>
      </w:pPr>
      <w:r>
        <w:rPr>
          <w:rStyle w:val="AklamaBavurusu"/>
        </w:rPr>
        <w:annotationRef/>
      </w:r>
      <w:r>
        <w:t>Birinci dereceden başlıklar tek numaralı sayfadan başlar.</w:t>
      </w:r>
    </w:p>
  </w:comment>
  <w:comment w:id="110" w:author="İTÜ" w:date="2015-04-07T14:04:00Z" w:initials="z">
    <w:p w14:paraId="1119B66B" w14:textId="77777777" w:rsidR="00760534" w:rsidRDefault="00760534" w:rsidP="00CE58CE">
      <w:pPr>
        <w:pStyle w:val="AklamaMetni"/>
      </w:pPr>
      <w:r>
        <w:rPr>
          <w:rStyle w:val="AklamaBavurusu"/>
        </w:rPr>
        <w:annotationRef/>
      </w:r>
      <w:r>
        <w:t>Buradaki kasıt şekil ve çizelgelerin içinde kullanılan yazılardır.</w:t>
      </w:r>
    </w:p>
  </w:comment>
  <w:comment w:id="111" w:author="İTÜ" w:date="2015-04-07T14:04:00Z" w:initials="z">
    <w:p w14:paraId="2277D4F4" w14:textId="77777777" w:rsidR="00760534" w:rsidRDefault="00760534"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2" w:author="İTÜ" w:date="2015-04-07T14:04:00Z" w:initials="z">
    <w:p w14:paraId="6A316350" w14:textId="77777777" w:rsidR="00760534" w:rsidRDefault="00760534" w:rsidP="00CE58CE">
      <w:pPr>
        <w:pStyle w:val="AklamaMetni"/>
      </w:pPr>
      <w:r>
        <w:rPr>
          <w:rStyle w:val="AklamaBavurusu"/>
        </w:rPr>
        <w:annotationRef/>
      </w:r>
      <w:r>
        <w:t>Metin içerisinde şekil ve çizelgelere yapılan atıflar koyu yazılmaz.</w:t>
      </w:r>
    </w:p>
  </w:comment>
  <w:comment w:id="116" w:author="İTÜ" w:date="2015-04-07T14:04:00Z" w:initials="z">
    <w:p w14:paraId="03BBE9A1" w14:textId="77777777" w:rsidR="00760534" w:rsidRDefault="00760534" w:rsidP="00CE58CE">
      <w:pPr>
        <w:pStyle w:val="AklamaMetni"/>
      </w:pPr>
      <w:r>
        <w:rPr>
          <w:rStyle w:val="AklamaBavurusu"/>
        </w:rPr>
        <w:annotationRef/>
      </w:r>
      <w:r w:rsidRPr="00387D00">
        <w:t>Her şeklin numarası ve açıklaması şeklin altına</w:t>
      </w:r>
      <w:r>
        <w:t xml:space="preserve"> yazılır.</w:t>
      </w:r>
    </w:p>
  </w:comment>
  <w:comment w:id="115" w:author="İTÜ" w:date="2015-04-07T14:04:00Z" w:initials="z">
    <w:p w14:paraId="5AFE78BD" w14:textId="77777777" w:rsidR="00760534" w:rsidRDefault="00760534" w:rsidP="00CE58CE">
      <w:pPr>
        <w:pStyle w:val="AklamaMetni"/>
      </w:pPr>
      <w:r>
        <w:rPr>
          <w:rStyle w:val="AklamaBavurusu"/>
        </w:rPr>
        <w:annotationRef/>
      </w:r>
      <w:r>
        <w:t>Şekil açıklama yazıları ortalanarak yazılır. Açıklama yazıları nokta ile bitirilir.</w:t>
      </w:r>
    </w:p>
  </w:comment>
  <w:comment w:id="117" w:author="İTÜ" w:date="2015-04-02T15:58:00Z" w:initials="z">
    <w:p w14:paraId="6F6ACDCA" w14:textId="77777777" w:rsidR="00760534" w:rsidRDefault="00760534">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8" w:author="İTÜ" w:date="2015-04-07T13:57:00Z" w:initials="z">
    <w:p w14:paraId="6F65A422" w14:textId="77777777" w:rsidR="00760534" w:rsidRDefault="00760534"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129" w:author="İTÜ" w:date="2015-04-07T14:00:00Z" w:initials="z">
    <w:p w14:paraId="29569FF8" w14:textId="77777777" w:rsidR="00760534" w:rsidRDefault="00760534">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31" w:author="İTÜ" w:date="2015-04-07T14:02:00Z" w:initials="z">
    <w:p w14:paraId="7B43AB0E" w14:textId="77777777" w:rsidR="00760534" w:rsidRDefault="00760534"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4" w:author="İTÜ" w:date="2015-04-07T14:07:00Z" w:initials="z">
    <w:p w14:paraId="6E06409A" w14:textId="77777777" w:rsidR="00760534" w:rsidRDefault="00760534"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35" w:author="İTÜ" w:date="2015-04-07T14:07:00Z" w:initials="z">
    <w:p w14:paraId="00E9525B" w14:textId="77777777" w:rsidR="00760534" w:rsidRDefault="00760534" w:rsidP="00CE58CE">
      <w:pPr>
        <w:pStyle w:val="AklamaMetni"/>
      </w:pPr>
      <w:r>
        <w:rPr>
          <w:rStyle w:val="AklamaBavurusu"/>
        </w:rPr>
        <w:annotationRef/>
      </w:r>
      <w:r>
        <w:t>Çizelge açıklama yazıları ortalanarak yazılır.</w:t>
      </w:r>
    </w:p>
  </w:comment>
  <w:comment w:id="136" w:author="İTÜ" w:date="2015-04-07T14:07:00Z" w:initials="z">
    <w:p w14:paraId="12090AA9" w14:textId="77777777" w:rsidR="00760534" w:rsidRDefault="00760534" w:rsidP="00CE58CE">
      <w:pPr>
        <w:pStyle w:val="AklamaMetni"/>
      </w:pPr>
      <w:r>
        <w:rPr>
          <w:rStyle w:val="AklamaBavurusu"/>
        </w:rPr>
        <w:annotationRef/>
      </w:r>
    </w:p>
    <w:p w14:paraId="7FEA9F34" w14:textId="77777777" w:rsidR="00760534" w:rsidRDefault="00760534" w:rsidP="00CE58CE">
      <w:pPr>
        <w:pStyle w:val="AklamaMetni"/>
        <w:numPr>
          <w:ilvl w:val="0"/>
          <w:numId w:val="21"/>
        </w:numPr>
      </w:pPr>
      <w:r>
        <w:t xml:space="preserve"> Çizelgeler de kılavuz çizgileri kullanılmaz. Örnekte görüldüğü gibi hazırlanır.</w:t>
      </w:r>
    </w:p>
    <w:p w14:paraId="66EA80DE" w14:textId="77777777" w:rsidR="00760534" w:rsidRDefault="00760534"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760534" w:rsidRDefault="00760534" w:rsidP="00CE58CE">
      <w:pPr>
        <w:pStyle w:val="AklamaMetni"/>
        <w:numPr>
          <w:ilvl w:val="0"/>
          <w:numId w:val="21"/>
        </w:numPr>
      </w:pPr>
      <w:r>
        <w:t xml:space="preserve"> Çizelgeler de gerekli ise yazı boyutu 8 puntoya kadar düşülebilir. </w:t>
      </w:r>
    </w:p>
    <w:p w14:paraId="434623D2" w14:textId="77777777" w:rsidR="00760534" w:rsidRDefault="00760534" w:rsidP="00CE58CE">
      <w:pPr>
        <w:pStyle w:val="AklamaMetni"/>
        <w:numPr>
          <w:ilvl w:val="0"/>
          <w:numId w:val="21"/>
        </w:numPr>
      </w:pPr>
      <w:r>
        <w:t xml:space="preserve"> Açıklama yazıları nokta ile bitirilir.</w:t>
      </w:r>
    </w:p>
    <w:p w14:paraId="74D9151D" w14:textId="77777777" w:rsidR="00760534" w:rsidRDefault="00760534"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760534" w:rsidRDefault="00760534" w:rsidP="00CE58CE">
      <w:pPr>
        <w:pStyle w:val="AklamaMetni"/>
        <w:numPr>
          <w:ilvl w:val="0"/>
          <w:numId w:val="21"/>
        </w:numPr>
      </w:pPr>
      <w:r>
        <w:t xml:space="preserve"> Daha fazla ayrıntı için lüften kılavuzu okuyunuz.</w:t>
      </w:r>
    </w:p>
    <w:p w14:paraId="309B4371" w14:textId="77777777" w:rsidR="00760534" w:rsidRDefault="00760534" w:rsidP="00CE58CE">
      <w:pPr>
        <w:pStyle w:val="AklamaMetni"/>
      </w:pPr>
    </w:p>
  </w:comment>
  <w:comment w:id="144" w:author="İTÜ" w:date="2015-04-07T13:57:00Z" w:initials="z">
    <w:p w14:paraId="25E47876" w14:textId="77777777" w:rsidR="00760534" w:rsidRDefault="00760534"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47" w:author="İTÜ" w:date="2015-04-10T15:21:00Z" w:initials="itü">
    <w:p w14:paraId="5D329147" w14:textId="4ABB2FD4" w:rsidR="00760534" w:rsidRDefault="00760534">
      <w:pPr>
        <w:pStyle w:val="AklamaMetni"/>
      </w:pPr>
      <w:r>
        <w:rPr>
          <w:rStyle w:val="AklamaBavurusu"/>
        </w:rPr>
        <w:annotationRef/>
      </w:r>
      <w:r>
        <w:t>Gövde metinleri iki yana yaslı olarak yazılır.</w:t>
      </w:r>
    </w:p>
  </w:comment>
  <w:comment w:id="149" w:author="İTÜ" w:date="2015-04-07T13:49:00Z" w:initials="z">
    <w:p w14:paraId="70CE83EB" w14:textId="77777777" w:rsidR="00760534" w:rsidRDefault="00760534">
      <w:pPr>
        <w:pStyle w:val="AklamaMetni"/>
      </w:pPr>
      <w:r>
        <w:rPr>
          <w:rStyle w:val="AklamaBavurusu"/>
        </w:rPr>
        <w:annotationRef/>
      </w:r>
      <w:r>
        <w:t>Sayfa kenar boşlukları kılavuzda verildiği gibidir.</w:t>
      </w:r>
    </w:p>
  </w:comment>
  <w:comment w:id="150" w:author="İTÜ" w:date="2015-04-10T11:45:00Z" w:initials="itü">
    <w:p w14:paraId="02258302" w14:textId="38392291" w:rsidR="00760534" w:rsidRDefault="00760534">
      <w:pPr>
        <w:pStyle w:val="AklamaMetni"/>
      </w:pPr>
      <w:r>
        <w:rPr>
          <w:rStyle w:val="AklamaBavurusu"/>
        </w:rPr>
        <w:annotationRef/>
      </w:r>
      <w:r>
        <w:t>Bu şekil küçültülerek önceki sayfadaki boşluğu kapatabilir veya şeklin aşağısında devam eden metinden üst kısma kaydırma yapılabilir.</w:t>
      </w:r>
    </w:p>
  </w:comment>
  <w:comment w:id="155" w:author="İTÜ" w:date="2015-04-06T16:18:00Z" w:initials="z">
    <w:p w14:paraId="65EF7A4A" w14:textId="77777777" w:rsidR="00760534" w:rsidRDefault="00760534" w:rsidP="00E5357E">
      <w:r>
        <w:rPr>
          <w:rStyle w:val="AklamaBavurusu"/>
        </w:rPr>
        <w:annotationRef/>
      </w:r>
      <w:r w:rsidRPr="00713778">
        <w:t>Denklemler metin bloğuna ortalı olarak hizalandırılır</w:t>
      </w:r>
      <w:r>
        <w:t>.</w:t>
      </w:r>
    </w:p>
  </w:comment>
  <w:comment w:id="157" w:author="İTÜ" w:date="2015-04-07T13:52:00Z" w:initials="z">
    <w:p w14:paraId="2F334772" w14:textId="77777777" w:rsidR="00760534" w:rsidRDefault="00760534">
      <w:pPr>
        <w:pStyle w:val="AklamaMetni"/>
      </w:pPr>
      <w:r>
        <w:rPr>
          <w:rStyle w:val="AklamaBavurusu"/>
        </w:rPr>
        <w:annotationRef/>
      </w:r>
      <w:r>
        <w:t>Denklem numaraları sağa dayalı yazılır.</w:t>
      </w:r>
    </w:p>
  </w:comment>
  <w:comment w:id="156" w:author="İTÜ" w:date="2015-04-07T13:52:00Z" w:initials="z">
    <w:p w14:paraId="5D489CBB" w14:textId="77777777" w:rsidR="00760534" w:rsidRDefault="00760534">
      <w:pPr>
        <w:pStyle w:val="AklamaMetni"/>
      </w:pPr>
      <w:r>
        <w:rPr>
          <w:rStyle w:val="AklamaBavurusu"/>
        </w:rPr>
        <w:annotationRef/>
      </w:r>
      <w:r>
        <w:t>Denklem numaraları koyu yazılmaz.</w:t>
      </w:r>
    </w:p>
  </w:comment>
  <w:comment w:id="158" w:author="İTÜ" w:date="2015-04-10T15:22:00Z" w:initials="itü">
    <w:p w14:paraId="77F3B360" w14:textId="3C2A3546" w:rsidR="00760534" w:rsidRDefault="00760534">
      <w:pPr>
        <w:pStyle w:val="AklamaMetni"/>
      </w:pPr>
      <w:r>
        <w:rPr>
          <w:rStyle w:val="AklamaBavurusu"/>
        </w:rPr>
        <w:annotationRef/>
      </w:r>
      <w:r>
        <w:t>Metin içerisinde denklem bahsedlirken denklem numaraları koyu yazılmaz</w:t>
      </w:r>
    </w:p>
  </w:comment>
  <w:comment w:id="159" w:author="İTÜ" w:date="2015-04-06T16:23:00Z" w:initials="z">
    <w:p w14:paraId="4890CDFD" w14:textId="77777777" w:rsidR="00760534" w:rsidRDefault="00760534">
      <w:pPr>
        <w:pStyle w:val="AklamaMetni"/>
      </w:pPr>
      <w:r>
        <w:rPr>
          <w:rStyle w:val="AklamaBavurusu"/>
        </w:rPr>
        <w:annotationRef/>
      </w:r>
      <w:r>
        <w:t>Metin içerisinde denklem yazılırken “d” harfi büyük yazılmaz.</w:t>
      </w:r>
    </w:p>
  </w:comment>
  <w:comment w:id="182" w:author="İTÜ" w:date="2015-04-07T15:06:00Z" w:initials="z">
    <w:p w14:paraId="763B36FA" w14:textId="77777777" w:rsidR="00760534" w:rsidRDefault="00760534">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85" w:author="İTÜ" w:date="2015-04-10T14:34:00Z" w:initials="itü">
    <w:p w14:paraId="4D8C8193" w14:textId="1289B31E" w:rsidR="00760534" w:rsidRDefault="00760534">
      <w:pPr>
        <w:pStyle w:val="AklamaMetni"/>
      </w:pPr>
      <w:r>
        <w:rPr>
          <w:rStyle w:val="AklamaBavurusu"/>
        </w:rPr>
        <w:annotationRef/>
      </w:r>
      <w:r>
        <w:t>İngilizce tezlerde “</w:t>
      </w:r>
      <w:r w:rsidRPr="00816809">
        <w:rPr>
          <w:b/>
        </w:rPr>
        <w:t>in press</w:t>
      </w:r>
      <w:r>
        <w:rPr>
          <w:b/>
        </w:rPr>
        <w:t>”</w:t>
      </w:r>
      <w:r>
        <w:t xml:space="preserve"> yazılır.</w:t>
      </w:r>
    </w:p>
  </w:comment>
  <w:comment w:id="188" w:author="İTÜ" w:date="2015-04-10T14:29:00Z" w:initials="itü">
    <w:p w14:paraId="6AD749F2" w14:textId="50C7E408" w:rsidR="00760534" w:rsidRDefault="00760534">
      <w:pPr>
        <w:pStyle w:val="AklamaMetni"/>
      </w:pPr>
      <w:r>
        <w:rPr>
          <w:rStyle w:val="AklamaBavurusu"/>
        </w:rPr>
        <w:annotationRef/>
      </w:r>
      <w:r>
        <w:t>İngilizce tezlerde “chapter” ifadesinde kısaltma yapılmaz.</w:t>
      </w:r>
    </w:p>
  </w:comment>
  <w:comment w:id="189" w:author="İTÜ" w:date="2015-04-10T14:35:00Z" w:initials="itü">
    <w:p w14:paraId="47A9455D" w14:textId="14507974" w:rsidR="00760534" w:rsidRDefault="00760534">
      <w:pPr>
        <w:pStyle w:val="AklamaMetni"/>
      </w:pPr>
      <w:r>
        <w:rPr>
          <w:rStyle w:val="AklamaBavurusu"/>
        </w:rPr>
        <w:annotationRef/>
      </w:r>
      <w:r>
        <w:t>İngilizce tezlerde “</w:t>
      </w:r>
      <w:r w:rsidRPr="00816809">
        <w:rPr>
          <w:b/>
        </w:rPr>
        <w:t>Chapter</w:t>
      </w:r>
      <w:r>
        <w:rPr>
          <w:b/>
        </w:rPr>
        <w:t>”</w:t>
      </w:r>
      <w:r>
        <w:t xml:space="preserve"> yazılır.</w:t>
      </w:r>
    </w:p>
  </w:comment>
  <w:comment w:id="196" w:author="İTÜ" w:date="2015-04-10T14:36:00Z" w:initials="itü">
    <w:p w14:paraId="6E5024B0" w14:textId="6D8D0467" w:rsidR="00760534" w:rsidRDefault="00760534">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97" w:author="İTÜ" w:date="2015-04-10T14:37:00Z" w:initials="itü">
    <w:p w14:paraId="55EEE03F" w14:textId="6CD0A262" w:rsidR="00760534" w:rsidRDefault="00760534">
      <w:pPr>
        <w:pStyle w:val="AklamaMetni"/>
      </w:pPr>
      <w:r>
        <w:rPr>
          <w:rStyle w:val="AklamaBavurusu"/>
        </w:rPr>
        <w:annotationRef/>
      </w:r>
      <w:r>
        <w:t xml:space="preserve">Birden fazla sayfa kaynak olarak gösterilecekse </w:t>
      </w:r>
      <w:r w:rsidRPr="00816809">
        <w:rPr>
          <w:b/>
        </w:rPr>
        <w:t>“ss”</w:t>
      </w:r>
      <w:r>
        <w:t xml:space="preserve"> yazılır.</w:t>
      </w:r>
    </w:p>
  </w:comment>
  <w:comment w:id="200" w:author="İTÜ" w:date="2015-04-07T14:58:00Z" w:initials="z">
    <w:p w14:paraId="58B90D61" w14:textId="77777777" w:rsidR="00760534" w:rsidRDefault="00760534">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01" w:author="İTÜ" w:date="2015-04-07T14:59:00Z" w:initials="z">
    <w:p w14:paraId="4E43261E" w14:textId="77777777" w:rsidR="00760534" w:rsidRDefault="00760534">
      <w:pPr>
        <w:pStyle w:val="AklamaMetni"/>
      </w:pPr>
      <w:r>
        <w:rPr>
          <w:rStyle w:val="AklamaBavurusu"/>
        </w:rPr>
        <w:annotationRef/>
      </w:r>
      <w:r>
        <w:t xml:space="preserve">Dipnot, ilgili </w:t>
      </w:r>
      <w:r w:rsidRPr="00387D00">
        <w:t>sayfanın altına metinden 2 karakter küçük yazı ile yazılmalıdır.</w:t>
      </w:r>
    </w:p>
  </w:comment>
  <w:comment w:id="249" w:author="İTÜ" w:date="2015-04-07T15:40:00Z" w:initials="z">
    <w:p w14:paraId="011A2B9D" w14:textId="77777777" w:rsidR="00760534" w:rsidRPr="00DD337D" w:rsidRDefault="00760534"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760534" w:rsidRDefault="00760534" w:rsidP="002B7438">
      <w:pPr>
        <w:pStyle w:val="AklamaMetni"/>
      </w:pPr>
      <w:r w:rsidRPr="002F57A2">
        <w:rPr>
          <w:lang w:val="es-ES"/>
        </w:rPr>
        <w:t>Bu bölüm 1 satır aralıklı olarak yazılır.</w:t>
      </w:r>
    </w:p>
  </w:comment>
  <w:comment w:id="250" w:author="İTÜ" w:date="2015-04-07T15:57:00Z" w:initials="z">
    <w:p w14:paraId="19DA632A" w14:textId="77777777" w:rsidR="00760534" w:rsidRPr="002F57A2" w:rsidRDefault="00760534" w:rsidP="00CE696E">
      <w:r>
        <w:rPr>
          <w:rStyle w:val="AklamaBavurusu"/>
        </w:rPr>
        <w:annotationRef/>
      </w:r>
      <w:r w:rsidRPr="002F57A2">
        <w:t>Numaralı gösterim, metin içindeki kullanıldığı sıra esas alınır.</w:t>
      </w:r>
    </w:p>
  </w:comment>
  <w:comment w:id="251" w:author="N O T" w:date="2015-04-07T15:25:00Z" w:initials="NOT">
    <w:p w14:paraId="2AF27533" w14:textId="77777777" w:rsidR="00760534" w:rsidRDefault="00760534" w:rsidP="0072690D">
      <w:pPr>
        <w:pStyle w:val="AklamaMetni"/>
      </w:pPr>
      <w:r>
        <w:rPr>
          <w:rStyle w:val="AklamaBavurusu"/>
        </w:rPr>
        <w:annotationRef/>
      </w:r>
      <w:r>
        <w:t>BİLDİRİ (Konferans - basılı)</w:t>
      </w:r>
    </w:p>
  </w:comment>
  <w:comment w:id="252" w:author="İTÜ" w:date="2015-04-10T15:26:00Z" w:initials="itü">
    <w:p w14:paraId="3769498B" w14:textId="7C9731F4" w:rsidR="00760534" w:rsidRDefault="00760534">
      <w:pPr>
        <w:pStyle w:val="AklamaMetni"/>
      </w:pPr>
      <w:r>
        <w:rPr>
          <w:rStyle w:val="AklamaBavurusu"/>
        </w:rPr>
        <w:annotationRef/>
      </w:r>
      <w:r>
        <w:t>Kaynaklar iki yana yaslı yazılır.</w:t>
      </w:r>
    </w:p>
  </w:comment>
  <w:comment w:id="253" w:author="N O T" w:date="2015-04-07T15:25:00Z" w:initials="NOT">
    <w:p w14:paraId="3286E42B" w14:textId="77777777" w:rsidR="00760534" w:rsidRDefault="00760534" w:rsidP="0072690D">
      <w:pPr>
        <w:pStyle w:val="AklamaMetni"/>
      </w:pPr>
      <w:r>
        <w:rPr>
          <w:rStyle w:val="AklamaBavurusu"/>
        </w:rPr>
        <w:annotationRef/>
      </w:r>
      <w:r>
        <w:t>MAKALE</w:t>
      </w:r>
    </w:p>
  </w:comment>
  <w:comment w:id="254" w:author="N O T" w:date="2015-04-07T15:25:00Z" w:initials="NOT">
    <w:p w14:paraId="7BEC19C3" w14:textId="77777777" w:rsidR="00760534" w:rsidRDefault="00760534" w:rsidP="0072690D">
      <w:pPr>
        <w:pStyle w:val="AklamaMetni"/>
      </w:pPr>
      <w:r>
        <w:rPr>
          <w:rStyle w:val="AklamaBavurusu"/>
        </w:rPr>
        <w:annotationRef/>
      </w:r>
      <w:r>
        <w:t>BİLDİRİ (Basılmamış)</w:t>
      </w:r>
    </w:p>
  </w:comment>
  <w:comment w:id="255" w:author="N O T" w:date="2015-04-07T15:25:00Z" w:initials="NOT">
    <w:p w14:paraId="2BA54D5F" w14:textId="77777777" w:rsidR="00760534" w:rsidRDefault="00760534" w:rsidP="0072690D">
      <w:pPr>
        <w:pStyle w:val="AklamaMetni"/>
      </w:pPr>
      <w:r>
        <w:rPr>
          <w:rStyle w:val="AklamaBavurusu"/>
        </w:rPr>
        <w:annotationRef/>
      </w:r>
      <w:r>
        <w:t>SÖZLÜK</w:t>
      </w:r>
    </w:p>
  </w:comment>
  <w:comment w:id="256" w:author="N O T" w:date="2015-04-07T15:25:00Z" w:initials="NOT">
    <w:p w14:paraId="7F95EEFA" w14:textId="77777777" w:rsidR="00760534" w:rsidRDefault="00760534" w:rsidP="0072690D">
      <w:pPr>
        <w:pStyle w:val="AklamaMetni"/>
      </w:pPr>
      <w:r>
        <w:rPr>
          <w:rStyle w:val="AklamaBavurusu"/>
        </w:rPr>
        <w:annotationRef/>
      </w:r>
      <w:r>
        <w:t>TEZ</w:t>
      </w:r>
    </w:p>
  </w:comment>
  <w:comment w:id="257" w:author="N O T" w:date="2015-04-07T15:25:00Z" w:initials="NOT">
    <w:p w14:paraId="35FDF93D" w14:textId="77777777" w:rsidR="00760534" w:rsidRDefault="00760534" w:rsidP="0072690D">
      <w:pPr>
        <w:pStyle w:val="AklamaMetni"/>
      </w:pPr>
      <w:r>
        <w:rPr>
          <w:rStyle w:val="AklamaBavurusu"/>
        </w:rPr>
        <w:annotationRef/>
      </w:r>
      <w:r>
        <w:t>BİLDİRİ (Basılmamış)</w:t>
      </w:r>
    </w:p>
  </w:comment>
  <w:comment w:id="258" w:author="N O T" w:date="2015-04-07T15:25:00Z" w:initials="NOT">
    <w:p w14:paraId="6B4F5BEB" w14:textId="77777777" w:rsidR="00760534" w:rsidRDefault="00760534" w:rsidP="0072690D">
      <w:pPr>
        <w:pStyle w:val="AklamaMetni"/>
      </w:pPr>
      <w:r>
        <w:rPr>
          <w:rStyle w:val="AklamaBavurusu"/>
        </w:rPr>
        <w:annotationRef/>
      </w:r>
      <w:r>
        <w:t>STANDART (Kitap)</w:t>
      </w:r>
    </w:p>
  </w:comment>
  <w:comment w:id="259" w:author="N O T" w:date="2015-04-07T15:25:00Z" w:initials="NOT">
    <w:p w14:paraId="5E864081" w14:textId="77777777" w:rsidR="00760534" w:rsidRDefault="00760534" w:rsidP="0072690D">
      <w:pPr>
        <w:pStyle w:val="AklamaMetni"/>
      </w:pPr>
      <w:r>
        <w:rPr>
          <w:rStyle w:val="AklamaBavurusu"/>
        </w:rPr>
        <w:annotationRef/>
      </w:r>
      <w:r>
        <w:t>STANDART</w:t>
      </w:r>
    </w:p>
  </w:comment>
  <w:comment w:id="260" w:author="N O T" w:date="2015-04-07T15:25:00Z" w:initials="NOT">
    <w:p w14:paraId="5F6571B3" w14:textId="77777777" w:rsidR="00760534" w:rsidRDefault="00760534" w:rsidP="0072690D">
      <w:pPr>
        <w:pStyle w:val="AklamaMetni"/>
      </w:pPr>
      <w:r>
        <w:rPr>
          <w:rStyle w:val="AklamaBavurusu"/>
        </w:rPr>
        <w:annotationRef/>
      </w:r>
      <w:r>
        <w:t>MÜZİK YAPITI</w:t>
      </w:r>
    </w:p>
  </w:comment>
  <w:comment w:id="261" w:author="N O T" w:date="2015-04-07T15:25:00Z" w:initials="NOT">
    <w:p w14:paraId="51C7BBE3" w14:textId="77777777" w:rsidR="00760534" w:rsidRDefault="00760534" w:rsidP="0072690D">
      <w:pPr>
        <w:pStyle w:val="AklamaMetni"/>
      </w:pPr>
      <w:r>
        <w:rPr>
          <w:rStyle w:val="AklamaBavurusu"/>
        </w:rPr>
        <w:annotationRef/>
      </w:r>
      <w:r>
        <w:t>ANSİKLOPEDİ MADDESİ (İnternet)</w:t>
      </w:r>
    </w:p>
  </w:comment>
  <w:comment w:id="262" w:author="N O T" w:date="2015-04-07T15:25:00Z" w:initials="NOT">
    <w:p w14:paraId="767FE7D3" w14:textId="77777777" w:rsidR="00760534" w:rsidRDefault="00760534" w:rsidP="0072690D">
      <w:pPr>
        <w:pStyle w:val="AklamaMetni"/>
      </w:pPr>
      <w:r>
        <w:rPr>
          <w:rStyle w:val="AklamaBavurusu"/>
        </w:rPr>
        <w:annotationRef/>
      </w:r>
      <w:r>
        <w:t>İNTERNET KAYNAĞI (Anonim)</w:t>
      </w:r>
    </w:p>
  </w:comment>
  <w:comment w:id="263" w:author="N O T" w:date="2015-04-07T15:25:00Z" w:initials="NOT">
    <w:p w14:paraId="23ED8D3A" w14:textId="77777777" w:rsidR="00760534" w:rsidRDefault="00760534" w:rsidP="0072690D">
      <w:pPr>
        <w:pStyle w:val="AklamaMetni"/>
      </w:pPr>
      <w:r>
        <w:rPr>
          <w:rStyle w:val="AklamaBavurusu"/>
        </w:rPr>
        <w:annotationRef/>
      </w:r>
      <w:r>
        <w:t>KİTAP</w:t>
      </w:r>
    </w:p>
  </w:comment>
  <w:comment w:id="264" w:author="N O T" w:date="2015-04-07T15:25:00Z" w:initials="NOT">
    <w:p w14:paraId="6B4FC269" w14:textId="77777777" w:rsidR="00760534" w:rsidRDefault="00760534" w:rsidP="0072690D">
      <w:pPr>
        <w:pStyle w:val="AklamaMetni"/>
      </w:pPr>
      <w:r>
        <w:rPr>
          <w:rStyle w:val="AklamaBavurusu"/>
        </w:rPr>
        <w:annotationRef/>
      </w:r>
      <w:r>
        <w:t>MAKALE (Çok yazarlı)</w:t>
      </w:r>
    </w:p>
  </w:comment>
  <w:comment w:id="265" w:author="N O T" w:date="2015-04-07T15:25:00Z" w:initials="NOT">
    <w:p w14:paraId="6DE215E7" w14:textId="77777777" w:rsidR="00760534" w:rsidRDefault="00760534" w:rsidP="0072690D">
      <w:pPr>
        <w:pStyle w:val="AklamaMetni"/>
      </w:pPr>
      <w:r>
        <w:rPr>
          <w:rStyle w:val="AklamaBavurusu"/>
        </w:rPr>
        <w:annotationRef/>
      </w:r>
      <w:r>
        <w:t>RAPOR</w:t>
      </w:r>
    </w:p>
  </w:comment>
  <w:comment w:id="266" w:author="N O T" w:date="2015-04-07T15:25:00Z" w:initials="NOT">
    <w:p w14:paraId="156F1E28" w14:textId="77777777" w:rsidR="00760534" w:rsidRDefault="00760534" w:rsidP="0072690D">
      <w:pPr>
        <w:pStyle w:val="AklamaMetni"/>
      </w:pPr>
      <w:r>
        <w:rPr>
          <w:rStyle w:val="AklamaBavurusu"/>
        </w:rPr>
        <w:annotationRef/>
      </w:r>
      <w:r>
        <w:t>MAKALE</w:t>
      </w:r>
    </w:p>
  </w:comment>
  <w:comment w:id="267" w:author="N O T" w:date="2015-04-07T15:25:00Z" w:initials="NOT">
    <w:p w14:paraId="62E492E9" w14:textId="77777777" w:rsidR="00760534" w:rsidRDefault="00760534" w:rsidP="0072690D">
      <w:pPr>
        <w:pStyle w:val="AklamaMetni"/>
      </w:pPr>
      <w:r>
        <w:rPr>
          <w:rStyle w:val="AklamaBavurusu"/>
        </w:rPr>
        <w:annotationRef/>
      </w:r>
      <w:r>
        <w:t>KİTAPTAN BÖLÜM (Çok ciltli – İnternet)</w:t>
      </w:r>
    </w:p>
  </w:comment>
  <w:comment w:id="268" w:author="N O T" w:date="2015-04-07T15:25:00Z" w:initials="NOT">
    <w:p w14:paraId="75E4DF31" w14:textId="77777777" w:rsidR="00760534" w:rsidRDefault="00760534" w:rsidP="0072690D">
      <w:pPr>
        <w:pStyle w:val="AklamaMetni"/>
      </w:pPr>
      <w:r>
        <w:rPr>
          <w:rStyle w:val="AklamaBavurusu"/>
        </w:rPr>
        <w:annotationRef/>
      </w:r>
      <w:r>
        <w:t>KİTAPTAN BÖLÜM (Çok ciltli - basılı)</w:t>
      </w:r>
    </w:p>
  </w:comment>
  <w:comment w:id="269" w:author="N O T" w:date="2015-04-07T15:25:00Z" w:initials="NOT">
    <w:p w14:paraId="68533FE0" w14:textId="77777777" w:rsidR="00760534" w:rsidRDefault="00760534" w:rsidP="0072690D">
      <w:pPr>
        <w:pStyle w:val="AklamaMetni"/>
      </w:pPr>
      <w:r>
        <w:rPr>
          <w:rStyle w:val="AklamaBavurusu"/>
        </w:rPr>
        <w:annotationRef/>
      </w:r>
      <w:r>
        <w:t>POWERPOINT SUNUM (İnternet)</w:t>
      </w:r>
    </w:p>
  </w:comment>
  <w:comment w:id="270" w:author="N O T" w:date="2015-04-07T15:25:00Z" w:initials="NOT">
    <w:p w14:paraId="5CC675ED" w14:textId="77777777" w:rsidR="00760534" w:rsidRDefault="00760534" w:rsidP="0072690D">
      <w:pPr>
        <w:pStyle w:val="AklamaMetni"/>
      </w:pPr>
      <w:r>
        <w:rPr>
          <w:rStyle w:val="AklamaBavurusu"/>
        </w:rPr>
        <w:annotationRef/>
      </w:r>
      <w:r>
        <w:t>BİLGİSAYAR YAZILIMI</w:t>
      </w:r>
    </w:p>
  </w:comment>
  <w:comment w:id="271" w:author="N O T" w:date="2015-04-07T15:25:00Z" w:initials="NOT">
    <w:p w14:paraId="44A6E11C" w14:textId="77777777" w:rsidR="00760534" w:rsidRDefault="00760534" w:rsidP="0072690D">
      <w:pPr>
        <w:pStyle w:val="AklamaMetni"/>
      </w:pPr>
      <w:r>
        <w:rPr>
          <w:rStyle w:val="AklamaBavurusu"/>
        </w:rPr>
        <w:annotationRef/>
      </w:r>
      <w:r>
        <w:t>BİLDİRİ (Basılı)</w:t>
      </w:r>
    </w:p>
  </w:comment>
  <w:comment w:id="272" w:author="N O T" w:date="2015-04-07T15:25:00Z" w:initials="NOT">
    <w:p w14:paraId="5116CB1C" w14:textId="77777777" w:rsidR="00760534" w:rsidRDefault="00760534" w:rsidP="0072690D">
      <w:pPr>
        <w:pStyle w:val="AklamaMetni"/>
      </w:pPr>
      <w:r>
        <w:rPr>
          <w:rStyle w:val="AklamaBavurusu"/>
        </w:rPr>
        <w:annotationRef/>
      </w:r>
      <w:r>
        <w:t>RAPOR</w:t>
      </w:r>
    </w:p>
  </w:comment>
  <w:comment w:id="273" w:author="N O T" w:date="2015-04-07T15:25:00Z" w:initials="NOT">
    <w:p w14:paraId="727AC623" w14:textId="77777777" w:rsidR="00760534" w:rsidRDefault="00760534" w:rsidP="0072690D">
      <w:pPr>
        <w:pStyle w:val="AklamaMetni"/>
      </w:pPr>
      <w:r>
        <w:rPr>
          <w:rStyle w:val="AklamaBavurusu"/>
        </w:rPr>
        <w:annotationRef/>
      </w:r>
      <w:r>
        <w:t>MAKALE (İnternetten alınmış, tarihi belli olmayan)</w:t>
      </w:r>
    </w:p>
  </w:comment>
  <w:comment w:id="274" w:author="N O T" w:date="2015-04-07T15:25:00Z" w:initials="NOT">
    <w:p w14:paraId="6B102C2A" w14:textId="77777777" w:rsidR="00760534" w:rsidRDefault="00760534" w:rsidP="0072690D">
      <w:pPr>
        <w:pStyle w:val="AklamaMetni"/>
      </w:pPr>
      <w:r>
        <w:rPr>
          <w:rStyle w:val="AklamaBavurusu"/>
        </w:rPr>
        <w:annotationRef/>
      </w:r>
      <w:r>
        <w:t>MÜZİK KAYDI</w:t>
      </w:r>
    </w:p>
  </w:comment>
  <w:comment w:id="275" w:author="N O T" w:date="2015-04-07T15:25:00Z" w:initials="NOT">
    <w:p w14:paraId="667B4669" w14:textId="77777777" w:rsidR="00760534" w:rsidRDefault="00760534" w:rsidP="0072690D">
      <w:pPr>
        <w:pStyle w:val="AklamaMetni"/>
      </w:pPr>
      <w:r>
        <w:rPr>
          <w:rStyle w:val="AklamaBavurusu"/>
        </w:rPr>
        <w:annotationRef/>
      </w:r>
      <w:r>
        <w:t>BİLGİSAYAR YAZILIMI (İnternetten indirilmiş)</w:t>
      </w:r>
    </w:p>
  </w:comment>
  <w:comment w:id="276" w:author="N O T" w:date="2015-04-07T15:25:00Z" w:initials="NOT">
    <w:p w14:paraId="22490D6D" w14:textId="77777777" w:rsidR="00760534" w:rsidRDefault="00760534" w:rsidP="0072690D">
      <w:pPr>
        <w:pStyle w:val="AklamaMetni"/>
      </w:pPr>
      <w:r>
        <w:rPr>
          <w:rStyle w:val="AklamaBavurusu"/>
        </w:rPr>
        <w:annotationRef/>
      </w:r>
      <w:r>
        <w:t>ANSİKLOPEDİ (İnternet)</w:t>
      </w:r>
    </w:p>
  </w:comment>
  <w:comment w:id="277" w:author="N O T" w:date="2015-04-07T15:25:00Z" w:initials="NOT">
    <w:p w14:paraId="6794DBEC" w14:textId="77777777" w:rsidR="00760534" w:rsidRDefault="00760534" w:rsidP="0072690D">
      <w:pPr>
        <w:pStyle w:val="AklamaMetni"/>
      </w:pPr>
      <w:r>
        <w:rPr>
          <w:rStyle w:val="AklamaBavurusu"/>
        </w:rPr>
        <w:annotationRef/>
      </w:r>
      <w:r>
        <w:t>TEZ (İnternet)</w:t>
      </w:r>
    </w:p>
  </w:comment>
  <w:comment w:id="278" w:author="N O T" w:date="2015-04-07T15:25:00Z" w:initials="NOT">
    <w:p w14:paraId="54C5D7F5" w14:textId="77777777" w:rsidR="00760534" w:rsidRDefault="00760534" w:rsidP="0072690D">
      <w:pPr>
        <w:pStyle w:val="AklamaMetni"/>
      </w:pPr>
      <w:r>
        <w:rPr>
          <w:rStyle w:val="AklamaBavurusu"/>
        </w:rPr>
        <w:annotationRef/>
      </w:r>
      <w:r>
        <w:t>TEZ (Veri tabanından alınmış)</w:t>
      </w:r>
    </w:p>
  </w:comment>
  <w:comment w:id="279" w:author="N O T" w:date="2015-04-07T15:25:00Z" w:initials="NOT">
    <w:p w14:paraId="44FAA912" w14:textId="77777777" w:rsidR="00760534" w:rsidRDefault="00760534" w:rsidP="0072690D">
      <w:pPr>
        <w:pStyle w:val="AklamaMetni"/>
      </w:pPr>
      <w:r>
        <w:rPr>
          <w:rStyle w:val="AklamaBavurusu"/>
        </w:rPr>
        <w:annotationRef/>
      </w:r>
      <w:r>
        <w:t>KİTAP (Çeviri)</w:t>
      </w:r>
    </w:p>
  </w:comment>
  <w:comment w:id="280" w:author="N O T" w:date="2015-04-07T15:25:00Z" w:initials="NOT">
    <w:p w14:paraId="5F34F3ED" w14:textId="77777777" w:rsidR="00760534" w:rsidRDefault="00760534" w:rsidP="0072690D">
      <w:pPr>
        <w:pStyle w:val="AklamaMetni"/>
      </w:pPr>
      <w:r>
        <w:rPr>
          <w:rStyle w:val="AklamaBavurusu"/>
        </w:rPr>
        <w:annotationRef/>
      </w:r>
      <w:r>
        <w:t>TEZ</w:t>
      </w:r>
    </w:p>
  </w:comment>
  <w:comment w:id="281" w:author="N O T" w:date="2015-04-07T15:25:00Z" w:initials="NOT">
    <w:p w14:paraId="0D7EA384" w14:textId="77777777" w:rsidR="00760534" w:rsidRDefault="00760534" w:rsidP="0072690D">
      <w:pPr>
        <w:pStyle w:val="AklamaMetni"/>
      </w:pPr>
      <w:r>
        <w:rPr>
          <w:rStyle w:val="AklamaBavurusu"/>
        </w:rPr>
        <w:annotationRef/>
      </w:r>
      <w:r>
        <w:t>SÖZLÜK (Madde - İnternet)</w:t>
      </w:r>
    </w:p>
  </w:comment>
  <w:comment w:id="282" w:author="N O T" w:date="2015-04-07T15:25:00Z" w:initials="NOT">
    <w:p w14:paraId="4E53BF51" w14:textId="77777777" w:rsidR="00760534" w:rsidRDefault="00760534" w:rsidP="0072690D">
      <w:pPr>
        <w:pStyle w:val="AklamaMetni"/>
      </w:pPr>
      <w:r>
        <w:rPr>
          <w:rStyle w:val="AklamaBavurusu"/>
        </w:rPr>
        <w:annotationRef/>
      </w:r>
      <w:r>
        <w:t>GAZETE (İnternet)</w:t>
      </w:r>
    </w:p>
  </w:comment>
  <w:comment w:id="283" w:author="N O T" w:date="2015-04-07T15:25:00Z" w:initials="NOT">
    <w:p w14:paraId="7DDF6163" w14:textId="77777777" w:rsidR="00760534" w:rsidRDefault="00760534" w:rsidP="0072690D">
      <w:pPr>
        <w:pStyle w:val="AklamaMetni"/>
      </w:pPr>
      <w:r>
        <w:rPr>
          <w:rStyle w:val="AklamaBavurusu"/>
        </w:rPr>
        <w:annotationRef/>
      </w:r>
      <w:r>
        <w:t>GAZETE MAKALESİ (İnternet)</w:t>
      </w:r>
    </w:p>
  </w:comment>
  <w:comment w:id="284" w:author="N O T" w:date="2015-04-07T15:25:00Z" w:initials="NOT">
    <w:p w14:paraId="7DA8006F" w14:textId="77777777" w:rsidR="00760534" w:rsidRDefault="00760534" w:rsidP="0072690D">
      <w:pPr>
        <w:pStyle w:val="AklamaMetni"/>
      </w:pPr>
      <w:r>
        <w:rPr>
          <w:rStyle w:val="AklamaBavurusu"/>
        </w:rPr>
        <w:annotationRef/>
      </w:r>
      <w:r>
        <w:t>YASA-YÖNETMELİK</w:t>
      </w:r>
    </w:p>
    <w:p w14:paraId="31258AB3" w14:textId="77777777" w:rsidR="00760534" w:rsidRDefault="00760534" w:rsidP="0072690D">
      <w:pPr>
        <w:pStyle w:val="AklamaMetni"/>
      </w:pPr>
    </w:p>
  </w:comment>
  <w:comment w:id="285" w:author="N O T" w:date="2015-04-07T15:25:00Z" w:initials="NOT">
    <w:p w14:paraId="0846CFEB" w14:textId="77777777" w:rsidR="00760534" w:rsidRDefault="00760534" w:rsidP="0072690D">
      <w:pPr>
        <w:pStyle w:val="AklamaMetni"/>
      </w:pPr>
      <w:r>
        <w:rPr>
          <w:rStyle w:val="AklamaBavurusu"/>
        </w:rPr>
        <w:annotationRef/>
      </w:r>
      <w:r>
        <w:t>KİŞİSEL GÖRÜŞME</w:t>
      </w:r>
    </w:p>
  </w:comment>
  <w:comment w:id="286" w:author="N O T" w:date="2015-04-07T15:25:00Z" w:initials="NOT">
    <w:p w14:paraId="1FA32A83" w14:textId="77777777" w:rsidR="00760534" w:rsidRDefault="00760534" w:rsidP="0072690D">
      <w:pPr>
        <w:pStyle w:val="AklamaMetni"/>
      </w:pPr>
      <w:r>
        <w:rPr>
          <w:rStyle w:val="AklamaBavurusu"/>
        </w:rPr>
        <w:annotationRef/>
      </w:r>
      <w:r>
        <w:t>KİTAP (Basılı bir kitabın elektronik versiyonu)</w:t>
      </w:r>
    </w:p>
  </w:comment>
  <w:comment w:id="287" w:author="N O T" w:date="2015-04-07T15:25:00Z" w:initials="NOT">
    <w:p w14:paraId="51A2A9A6" w14:textId="77777777" w:rsidR="00760534" w:rsidRDefault="00760534" w:rsidP="0072690D">
      <w:pPr>
        <w:pStyle w:val="AklamaMetni"/>
      </w:pPr>
      <w:r>
        <w:rPr>
          <w:rStyle w:val="AklamaBavurusu"/>
        </w:rPr>
        <w:annotationRef/>
      </w:r>
      <w:r>
        <w:t>PATENT</w:t>
      </w:r>
    </w:p>
  </w:comment>
  <w:comment w:id="288" w:author="N O T" w:date="2015-04-07T15:25:00Z" w:initials="NOT">
    <w:p w14:paraId="685318C6" w14:textId="77777777" w:rsidR="00760534" w:rsidRDefault="00760534" w:rsidP="0072690D">
      <w:pPr>
        <w:pStyle w:val="AklamaMetni"/>
      </w:pPr>
      <w:r>
        <w:rPr>
          <w:rStyle w:val="AklamaBavurusu"/>
        </w:rPr>
        <w:annotationRef/>
      </w:r>
      <w:r>
        <w:t>PATENT (Veri tabanından alınmış)</w:t>
      </w:r>
    </w:p>
  </w:comment>
  <w:comment w:id="289" w:author="N O T" w:date="2015-04-07T15:25:00Z" w:initials="NOT">
    <w:p w14:paraId="56EA4B1B" w14:textId="77777777" w:rsidR="00760534" w:rsidRDefault="00760534"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90" w:author="N O T" w:date="2015-04-07T15:25:00Z" w:initials="NOT">
    <w:p w14:paraId="75502937" w14:textId="77777777" w:rsidR="00760534" w:rsidRDefault="00760534" w:rsidP="0072690D">
      <w:pPr>
        <w:pStyle w:val="AklamaMetni"/>
      </w:pPr>
      <w:r>
        <w:rPr>
          <w:rStyle w:val="AklamaBavurusu"/>
        </w:rPr>
        <w:annotationRef/>
      </w:r>
      <w:r>
        <w:t>SÖZLÜK (Madde)</w:t>
      </w:r>
    </w:p>
  </w:comment>
  <w:comment w:id="291" w:author="N O T" w:date="2015-04-07T15:25:00Z" w:initials="NOT">
    <w:p w14:paraId="1F4A1E17" w14:textId="77777777" w:rsidR="00760534" w:rsidRDefault="00760534" w:rsidP="0072690D">
      <w:pPr>
        <w:pStyle w:val="AklamaMetni"/>
      </w:pPr>
      <w:r>
        <w:rPr>
          <w:rStyle w:val="AklamaBavurusu"/>
        </w:rPr>
        <w:annotationRef/>
      </w:r>
      <w:r>
        <w:t>WEB SAYFASI (Yazarı belli olmayan)</w:t>
      </w:r>
    </w:p>
  </w:comment>
  <w:comment w:id="292" w:author="N O T" w:date="2015-04-07T15:25:00Z" w:initials="NOT">
    <w:p w14:paraId="79711C9D" w14:textId="77777777" w:rsidR="00760534" w:rsidRDefault="00760534" w:rsidP="0072690D">
      <w:pPr>
        <w:pStyle w:val="AklamaMetni"/>
      </w:pPr>
      <w:r>
        <w:rPr>
          <w:rStyle w:val="AklamaBavurusu"/>
        </w:rPr>
        <w:annotationRef/>
      </w:r>
      <w:r>
        <w:t>FİLM (DVD)</w:t>
      </w:r>
    </w:p>
    <w:p w14:paraId="03639F16" w14:textId="77777777" w:rsidR="00760534" w:rsidRDefault="00760534" w:rsidP="0072690D">
      <w:pPr>
        <w:pStyle w:val="AklamaMetni"/>
      </w:pPr>
    </w:p>
  </w:comment>
  <w:comment w:id="293" w:author="N O T" w:date="2015-04-07T15:25:00Z" w:initials="NOT">
    <w:p w14:paraId="1FDABFC6" w14:textId="77777777" w:rsidR="00760534" w:rsidRDefault="00760534" w:rsidP="0072690D">
      <w:pPr>
        <w:pStyle w:val="AklamaMetni"/>
      </w:pPr>
      <w:r>
        <w:rPr>
          <w:rStyle w:val="AklamaBavurusu"/>
        </w:rPr>
        <w:annotationRef/>
      </w:r>
      <w:r>
        <w:t>FİLM</w:t>
      </w:r>
    </w:p>
  </w:comment>
  <w:comment w:id="294" w:author="N O T" w:date="2015-04-07T15:25:00Z" w:initials="NOT">
    <w:p w14:paraId="25FBCBEC" w14:textId="77777777" w:rsidR="00760534" w:rsidRDefault="00760534" w:rsidP="0072690D">
      <w:pPr>
        <w:pStyle w:val="AklamaMetni"/>
      </w:pPr>
      <w:r>
        <w:rPr>
          <w:rStyle w:val="AklamaBavurusu"/>
        </w:rPr>
        <w:annotationRef/>
      </w:r>
      <w:r>
        <w:t>MAKALE (İnternet)</w:t>
      </w:r>
    </w:p>
  </w:comment>
  <w:comment w:id="296" w:author="İTÜ" w:date="2015-04-07T15:43:00Z" w:initials="z">
    <w:p w14:paraId="47CAF107" w14:textId="77777777" w:rsidR="00760534" w:rsidRDefault="00760534" w:rsidP="002B7438">
      <w:r>
        <w:rPr>
          <w:rStyle w:val="AklamaBavurusu"/>
        </w:rPr>
        <w:annotationRef/>
      </w:r>
      <w:r>
        <w:t>Tarih yok</w:t>
      </w:r>
    </w:p>
  </w:comment>
  <w:comment w:id="295" w:author="N O T" w:date="2015-04-07T15:25:00Z" w:initials="NOT">
    <w:p w14:paraId="4F8D80A5" w14:textId="77777777" w:rsidR="00760534" w:rsidRDefault="00760534" w:rsidP="0072690D">
      <w:pPr>
        <w:pStyle w:val="AklamaMetni"/>
      </w:pPr>
      <w:r>
        <w:rPr>
          <w:rStyle w:val="AklamaBavurusu"/>
        </w:rPr>
        <w:annotationRef/>
      </w:r>
      <w:r>
        <w:t>MAKALE (İnternet – yayın tarihi ve alındığı sitenin adı belli olmayan)</w:t>
      </w:r>
    </w:p>
  </w:comment>
  <w:comment w:id="297" w:author="N O T" w:date="2015-04-07T15:25:00Z" w:initials="NOT">
    <w:p w14:paraId="028D1163" w14:textId="77777777" w:rsidR="00760534" w:rsidRDefault="00760534" w:rsidP="0072690D">
      <w:pPr>
        <w:pStyle w:val="AklamaMetni"/>
      </w:pPr>
      <w:r>
        <w:rPr>
          <w:rStyle w:val="AklamaBavurusu"/>
        </w:rPr>
        <w:annotationRef/>
      </w:r>
      <w:r>
        <w:t>ANSİKLOPEDİ (İnternet)</w:t>
      </w:r>
    </w:p>
  </w:comment>
  <w:comment w:id="298" w:author="N O T" w:date="2015-04-07T15:25:00Z" w:initials="NOT">
    <w:p w14:paraId="78E0B577" w14:textId="77777777" w:rsidR="00760534" w:rsidRDefault="00760534" w:rsidP="0072690D">
      <w:pPr>
        <w:pStyle w:val="AklamaMetni"/>
      </w:pPr>
      <w:r>
        <w:rPr>
          <w:rStyle w:val="AklamaBavurusu"/>
        </w:rPr>
        <w:annotationRef/>
      </w:r>
      <w:r>
        <w:t>GAZETE HABERİ (Yazarsız)</w:t>
      </w:r>
    </w:p>
  </w:comment>
  <w:comment w:id="299" w:author="İTÜ" w:date="2015-04-07T15:44:00Z" w:initials="z">
    <w:p w14:paraId="5F9E8068" w14:textId="77777777" w:rsidR="00760534" w:rsidRDefault="00760534">
      <w:pPr>
        <w:pStyle w:val="AklamaMetni"/>
      </w:pPr>
      <w:r>
        <w:rPr>
          <w:rStyle w:val="AklamaBavurusu"/>
        </w:rPr>
        <w:annotationRef/>
      </w:r>
      <w:r w:rsidRPr="00A95517">
        <w:t>İnternet kaynakları en sonda verilir.</w:t>
      </w:r>
    </w:p>
  </w:comment>
  <w:comment w:id="300" w:author="İTÜ" w:date="2015-04-07T15:44:00Z" w:initials="z">
    <w:p w14:paraId="5EB0EF05" w14:textId="77777777" w:rsidR="00760534" w:rsidRDefault="00760534">
      <w:pPr>
        <w:pStyle w:val="AklamaMetni"/>
      </w:pPr>
      <w:r>
        <w:rPr>
          <w:rStyle w:val="AklamaBavurusu"/>
        </w:rPr>
        <w:annotationRef/>
      </w:r>
      <w:r>
        <w:t>Yazar belirsiz ise tam link ve alındığı tarih verilmelidir.</w:t>
      </w:r>
    </w:p>
  </w:comment>
  <w:comment w:id="301" w:author="İTÜ" w:date="2015-04-07T15:56:00Z" w:initials="z">
    <w:p w14:paraId="44CE7978" w14:textId="77777777" w:rsidR="00760534" w:rsidRDefault="00760534">
      <w:pPr>
        <w:pStyle w:val="AklamaMetni"/>
      </w:pPr>
      <w:r>
        <w:rPr>
          <w:rStyle w:val="AklamaBavurusu"/>
        </w:rPr>
        <w:annotationRef/>
      </w:r>
      <w:r>
        <w:t>Numaralı gösterimde internet kaynakları verildiği numara sırasına konulur.</w:t>
      </w:r>
    </w:p>
  </w:comment>
  <w:comment w:id="302" w:author="N O T" w:date="2015-04-07T15:25:00Z" w:initials="NOT">
    <w:p w14:paraId="4016C497" w14:textId="77777777" w:rsidR="00760534" w:rsidRDefault="00760534" w:rsidP="0072690D">
      <w:pPr>
        <w:pStyle w:val="AklamaMetni"/>
      </w:pPr>
      <w:r>
        <w:rPr>
          <w:rStyle w:val="AklamaBavurusu"/>
        </w:rPr>
        <w:annotationRef/>
      </w:r>
      <w:r>
        <w:t>YASA - YÖNETMELİK</w:t>
      </w:r>
    </w:p>
  </w:comment>
  <w:comment w:id="303" w:author="İTÜ" w:date="2015-04-07T16:06:00Z" w:initials="z">
    <w:p w14:paraId="4480A015" w14:textId="77777777" w:rsidR="00760534" w:rsidRDefault="00760534">
      <w:pPr>
        <w:pStyle w:val="AklamaMetni"/>
      </w:pPr>
      <w:r>
        <w:rPr>
          <w:rStyle w:val="AklamaBavurusu"/>
        </w:rPr>
        <w:annotationRef/>
      </w:r>
      <w:r w:rsidRPr="002F57A2">
        <w:t>Numaralı gösterim, metin içindeki kullanıldığı sıra esas alınır.</w:t>
      </w:r>
    </w:p>
  </w:comment>
  <w:comment w:id="304" w:author="İTÜ" w:date="2015-04-07T16:07:00Z" w:initials="z">
    <w:p w14:paraId="158A2D8F" w14:textId="77777777" w:rsidR="00760534" w:rsidRDefault="00760534" w:rsidP="004E6AAA">
      <w:pPr>
        <w:pStyle w:val="AklamaMetni"/>
      </w:pPr>
      <w:r>
        <w:rPr>
          <w:rStyle w:val="AklamaBavurusu"/>
        </w:rPr>
        <w:annotationRef/>
      </w:r>
      <w:r>
        <w:t>Numaralı gösterimde internet kaynakları verildiği numara sırasına konulur.</w:t>
      </w:r>
    </w:p>
  </w:comment>
  <w:comment w:id="309" w:author="İTÜ" w:date="2015-04-07T15:12:00Z" w:initials="z">
    <w:p w14:paraId="710277F3" w14:textId="77777777" w:rsidR="00760534" w:rsidRDefault="00760534">
      <w:pPr>
        <w:pStyle w:val="AklamaMetni"/>
      </w:pPr>
      <w:r>
        <w:rPr>
          <w:rStyle w:val="AklamaBavurusu"/>
        </w:rPr>
        <w:annotationRef/>
      </w:r>
      <w:r>
        <w:rPr>
          <w:lang w:val="en-GB"/>
        </w:rPr>
        <w:t>EK alt bölümlerinin isimleri EKLER ana başlığında listelenir. Fakat  tezin başındaki İçindekiler listesine yazılmaz.</w:t>
      </w:r>
    </w:p>
  </w:comment>
  <w:comment w:id="312" w:author="İTÜ" w:date="2015-04-07T15:12:00Z" w:initials="z">
    <w:p w14:paraId="06C09D8B" w14:textId="77777777" w:rsidR="00760534" w:rsidRDefault="00760534"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18" w:author="İTÜ" w:date="2015-04-07T16:10:00Z" w:initials="z">
    <w:p w14:paraId="26687F24" w14:textId="77777777" w:rsidR="00760534" w:rsidRDefault="00760534" w:rsidP="004E6AAA">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2D54AAEC" w15:done="0"/>
  <w15:commentEx w15:paraId="3D1BB643" w15:done="0"/>
  <w15:commentEx w15:paraId="13E91E8A" w15:done="0"/>
  <w15:commentEx w15:paraId="71454DE6"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26687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04C4" w14:textId="77777777" w:rsidR="00F9588C" w:rsidRDefault="00F9588C" w:rsidP="002E639E">
      <w:r>
        <w:separator/>
      </w:r>
    </w:p>
    <w:p w14:paraId="4F7BC3AB" w14:textId="77777777" w:rsidR="00F9588C" w:rsidRDefault="00F9588C"/>
  </w:endnote>
  <w:endnote w:type="continuationSeparator" w:id="0">
    <w:p w14:paraId="75F6747D" w14:textId="77777777" w:rsidR="00F9588C" w:rsidRDefault="00F9588C" w:rsidP="002E639E">
      <w:r>
        <w:continuationSeparator/>
      </w:r>
    </w:p>
    <w:p w14:paraId="0ADFD20E" w14:textId="77777777" w:rsidR="00F9588C" w:rsidRDefault="00F9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760534" w:rsidRDefault="0076053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4C1D" w14:textId="77777777" w:rsidR="00760534" w:rsidRDefault="00760534"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2AFE2D" w14:textId="77777777" w:rsidR="00760534" w:rsidRDefault="007605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1579"/>
      <w:docPartObj>
        <w:docPartGallery w:val="Page Numbers (Bottom of Page)"/>
        <w:docPartUnique/>
      </w:docPartObj>
    </w:sdtPr>
    <w:sdtEndPr/>
    <w:sdtContent>
      <w:p w14:paraId="2FEC3C5D" w14:textId="77777777" w:rsidR="00760534" w:rsidRDefault="00760534">
        <w:pPr>
          <w:pStyle w:val="Altbilgi"/>
          <w:jc w:val="center"/>
        </w:pPr>
        <w:r>
          <w:fldChar w:fldCharType="begin"/>
        </w:r>
        <w:r>
          <w:instrText>PAGE   \* MERGEFORMAT</w:instrText>
        </w:r>
        <w:r>
          <w:fldChar w:fldCharType="separate"/>
        </w:r>
        <w:r w:rsidR="00E92E40">
          <w:t>viii</w:t>
        </w:r>
        <w:r>
          <w:fldChar w:fldCharType="end"/>
        </w:r>
      </w:p>
    </w:sdtContent>
  </w:sdt>
  <w:p w14:paraId="14D48EBC" w14:textId="77777777" w:rsidR="00760534" w:rsidRDefault="007605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760534" w:rsidRDefault="0076053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760534" w:rsidRDefault="0076053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74954"/>
      <w:docPartObj>
        <w:docPartGallery w:val="Page Numbers (Bottom of Page)"/>
        <w:docPartUnique/>
      </w:docPartObj>
    </w:sdtPr>
    <w:sdtEndPr/>
    <w:sdtContent>
      <w:p w14:paraId="120BEED1" w14:textId="77777777" w:rsidR="00760534" w:rsidRPr="00262828" w:rsidRDefault="00760534" w:rsidP="00EC3265">
        <w:pPr>
          <w:pStyle w:val="Altbilgi"/>
          <w:jc w:val="center"/>
        </w:pPr>
        <w:r>
          <w:fldChar w:fldCharType="begin"/>
        </w:r>
        <w:r>
          <w:instrText>PAGE   \* MERGEFORMAT</w:instrText>
        </w:r>
        <w:r>
          <w:fldChar w:fldCharType="separate"/>
        </w:r>
        <w:r w:rsidR="00E92E40">
          <w:t>31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760534" w:rsidRDefault="0076053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760534" w:rsidRDefault="0076053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29472"/>
      <w:docPartObj>
        <w:docPartGallery w:val="Page Numbers (Bottom of Page)"/>
        <w:docPartUnique/>
      </w:docPartObj>
    </w:sdtPr>
    <w:sdtEndPr/>
    <w:sdtContent>
      <w:p w14:paraId="091439B3" w14:textId="77777777" w:rsidR="00760534" w:rsidRPr="00262828" w:rsidRDefault="00760534" w:rsidP="00EC3265">
        <w:pPr>
          <w:pStyle w:val="Altbilgi"/>
          <w:jc w:val="center"/>
        </w:pPr>
        <w:r>
          <w:fldChar w:fldCharType="begin"/>
        </w:r>
        <w:r>
          <w:instrText>PAGE   \* MERGEFORMAT</w:instrText>
        </w:r>
        <w:r>
          <w:fldChar w:fldCharType="separate"/>
        </w:r>
        <w:r w:rsidR="00E92E40">
          <w:t>40</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760534" w:rsidRDefault="0076053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760534" w:rsidRDefault="00760534">
    <w:pPr>
      <w:pStyle w:val="Altbilgi"/>
    </w:pPr>
  </w:p>
  <w:p w14:paraId="49373C76" w14:textId="77777777" w:rsidR="00760534" w:rsidRDefault="0076053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11708"/>
      <w:docPartObj>
        <w:docPartGallery w:val="Page Numbers (Bottom of Page)"/>
        <w:docPartUnique/>
      </w:docPartObj>
    </w:sdtPr>
    <w:sdtEndPr/>
    <w:sdtContent>
      <w:p w14:paraId="078EF91B" w14:textId="77777777" w:rsidR="00760534" w:rsidRDefault="00760534" w:rsidP="00250841">
        <w:pPr>
          <w:pStyle w:val="Altbilgi"/>
          <w:jc w:val="center"/>
        </w:pPr>
        <w:r>
          <w:fldChar w:fldCharType="begin"/>
        </w:r>
        <w:r>
          <w:instrText>PAGE   \* MERGEFORMAT</w:instrText>
        </w:r>
        <w:r>
          <w:fldChar w:fldCharType="separate"/>
        </w:r>
        <w:r w:rsidR="00E92E40">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3B23" w14:textId="77777777" w:rsidR="00F9588C" w:rsidRDefault="00F9588C" w:rsidP="002E639E">
      <w:r>
        <w:separator/>
      </w:r>
    </w:p>
    <w:p w14:paraId="34B1774C" w14:textId="77777777" w:rsidR="00F9588C" w:rsidRDefault="00F9588C"/>
  </w:footnote>
  <w:footnote w:type="continuationSeparator" w:id="0">
    <w:p w14:paraId="358E0F18" w14:textId="77777777" w:rsidR="00F9588C" w:rsidRDefault="00F9588C" w:rsidP="002E639E">
      <w:r>
        <w:continuationSeparator/>
      </w:r>
    </w:p>
    <w:p w14:paraId="25E5D560" w14:textId="77777777" w:rsidR="00F9588C" w:rsidRDefault="00F9588C"/>
  </w:footnote>
  <w:footnote w:id="1">
    <w:p w14:paraId="422D8747" w14:textId="77777777" w:rsidR="00760534" w:rsidRDefault="00760534">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760534" w:rsidRDefault="00760534">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760534" w:rsidRDefault="007605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0"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4"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8"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1"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4"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E93B54"/>
    <w:multiLevelType w:val="multilevel"/>
    <w:tmpl w:val="BE14A7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11"/>
  </w:num>
  <w:num w:numId="3">
    <w:abstractNumId w:val="25"/>
  </w:num>
  <w:num w:numId="4">
    <w:abstractNumId w:val="6"/>
  </w:num>
  <w:num w:numId="5">
    <w:abstractNumId w:val="4"/>
  </w:num>
  <w:num w:numId="6">
    <w:abstractNumId w:val="29"/>
  </w:num>
  <w:num w:numId="7">
    <w:abstractNumId w:val="23"/>
  </w:num>
  <w:num w:numId="8">
    <w:abstractNumId w:val="2"/>
  </w:num>
  <w:num w:numId="9">
    <w:abstractNumId w:val="20"/>
  </w:num>
  <w:num w:numId="10">
    <w:abstractNumId w:val="0"/>
  </w:num>
  <w:num w:numId="11">
    <w:abstractNumId w:val="10"/>
  </w:num>
  <w:num w:numId="12">
    <w:abstractNumId w:val="18"/>
  </w:num>
  <w:num w:numId="13">
    <w:abstractNumId w:val="15"/>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7"/>
  </w:num>
  <w:num w:numId="15">
    <w:abstractNumId w:val="26"/>
  </w:num>
  <w:num w:numId="16">
    <w:abstractNumId w:val="9"/>
  </w:num>
  <w:num w:numId="17">
    <w:abstractNumId w:val="19"/>
  </w:num>
  <w:num w:numId="18">
    <w:abstractNumId w:val="28"/>
  </w:num>
  <w:num w:numId="19">
    <w:abstractNumId w:val="3"/>
  </w:num>
  <w:num w:numId="20">
    <w:abstractNumId w:val="12"/>
  </w:num>
  <w:num w:numId="21">
    <w:abstractNumId w:val="5"/>
  </w:num>
  <w:num w:numId="22">
    <w:abstractNumId w:val="21"/>
  </w:num>
  <w:num w:numId="23">
    <w:abstractNumId w:val="24"/>
  </w:num>
  <w:num w:numId="24">
    <w:abstractNumId w:val="8"/>
  </w:num>
  <w:num w:numId="25">
    <w:abstractNumId w:val="13"/>
  </w:num>
  <w:num w:numId="26">
    <w:abstractNumId w:val="27"/>
  </w:num>
  <w:num w:numId="27">
    <w:abstractNumId w:val="14"/>
  </w:num>
  <w:num w:numId="28">
    <w:abstractNumId w:val="22"/>
  </w:num>
  <w:num w:numId="29">
    <w:abstractNumId w:val="7"/>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A0"/>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5C81"/>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57A2"/>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6D0"/>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50E"/>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2E40"/>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B7F1A"/>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88C"/>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61E95AE6-E1DD-49D2-8ADB-A5B265E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096F28"/>
    <w:pPr>
      <w:tabs>
        <w:tab w:val="right" w:leader="dot" w:pos="8211"/>
      </w:tabs>
      <w:ind w:left="1134" w:hanging="1134"/>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image" Target="media/image110.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2672-6049-43C7-9516-01B3A06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10607</Words>
  <Characters>60462</Characters>
  <Application>Microsoft Office Word</Application>
  <DocSecurity>0</DocSecurity>
  <Lines>503</Lines>
  <Paragraphs>141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70928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Gizem</cp:lastModifiedBy>
  <cp:revision>3</cp:revision>
  <cp:lastPrinted>2015-04-10T09:31:00Z</cp:lastPrinted>
  <dcterms:created xsi:type="dcterms:W3CDTF">2015-08-21T13:11:00Z</dcterms:created>
  <dcterms:modified xsi:type="dcterms:W3CDTF">2015-10-20T12:24:00Z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